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6" w:rsidRDefault="003F0F96" w:rsidP="003F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</w:pPr>
      <w:r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 xml:space="preserve">            </w:t>
      </w:r>
      <w:r w:rsidRPr="003F0F96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მერ</w:t>
      </w:r>
      <w:r w:rsidR="009F3B08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ების</w:t>
      </w:r>
      <w:r w:rsidRPr="003F0F96">
        <w:rPr>
          <w:rFonts w:ascii="inherit" w:hAnsi="inherit" w:cs="Courier New"/>
          <w:b/>
          <w:color w:val="212121"/>
          <w:sz w:val="28"/>
          <w:szCs w:val="28"/>
          <w:lang w:val="ka-GE" w:eastAsia="ru-RU"/>
        </w:rPr>
        <w:t xml:space="preserve"> </w:t>
      </w:r>
      <w:r w:rsidRPr="003F0F96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შეთანხმება</w:t>
      </w:r>
      <w:r w:rsidRPr="003F0F96">
        <w:rPr>
          <w:rFonts w:ascii="inherit" w:hAnsi="inherit" w:cs="Courier New"/>
          <w:b/>
          <w:color w:val="212121"/>
          <w:sz w:val="28"/>
          <w:szCs w:val="28"/>
          <w:lang w:val="ka-GE" w:eastAsia="ru-RU"/>
        </w:rPr>
        <w:t xml:space="preserve"> </w:t>
      </w:r>
      <w:r w:rsidRPr="003F0F96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კლიმატის</w:t>
      </w:r>
      <w:r w:rsidR="007C33FD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ა</w:t>
      </w:r>
      <w:r w:rsidRPr="003F0F96">
        <w:rPr>
          <w:rFonts w:ascii="inherit" w:hAnsi="inherit" w:cs="Courier New"/>
          <w:b/>
          <w:color w:val="212121"/>
          <w:sz w:val="28"/>
          <w:szCs w:val="28"/>
          <w:lang w:val="ka-GE" w:eastAsia="ru-RU"/>
        </w:rPr>
        <w:t xml:space="preserve"> </w:t>
      </w:r>
      <w:r w:rsidRPr="003F0F96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და</w:t>
      </w:r>
      <w:r w:rsidRPr="003F0F96">
        <w:rPr>
          <w:rFonts w:ascii="inherit" w:hAnsi="inherit" w:cs="Courier New"/>
          <w:b/>
          <w:color w:val="212121"/>
          <w:sz w:val="28"/>
          <w:szCs w:val="28"/>
          <w:lang w:val="ka-GE" w:eastAsia="ru-RU"/>
        </w:rPr>
        <w:t xml:space="preserve"> </w:t>
      </w:r>
      <w:r w:rsidRPr="003F0F96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ენერგეტიკის</w:t>
      </w:r>
      <w:r w:rsidR="009F3B08">
        <w:rPr>
          <w:rFonts w:ascii="Sylfaen" w:hAnsi="Sylfaen" w:cs="Sylfaen"/>
          <w:b/>
          <w:color w:val="212121"/>
          <w:sz w:val="28"/>
          <w:szCs w:val="28"/>
          <w:lang w:val="ka-GE" w:eastAsia="ru-RU"/>
        </w:rPr>
        <w:t>თვის</w:t>
      </w:r>
    </w:p>
    <w:p w:rsidR="003F0F96" w:rsidRPr="003F0F96" w:rsidRDefault="003F0F96" w:rsidP="003F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color w:val="212121"/>
          <w:sz w:val="28"/>
          <w:szCs w:val="28"/>
          <w:lang w:val="ka-GE" w:eastAsia="ru-RU"/>
        </w:rPr>
      </w:pPr>
    </w:p>
    <w:p w:rsidR="002F3836" w:rsidRPr="004565A9" w:rsidRDefault="003F0F96" w:rsidP="0063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color w:val="92D050"/>
          <w:sz w:val="24"/>
          <w:szCs w:val="24"/>
        </w:rPr>
      </w:pP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ჩვენ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მერები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ამ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შეთანხმების ხელმოწერით, ჩვენ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ს მიერ წარმოდგენილი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მუნიციპალიტეტების 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სიდიდისა და 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ადგილმდებარეობის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მიუხედავად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ვიზიარებთ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საერთო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ხედვას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მდგრად</w:t>
      </w:r>
      <w:r w:rsidR="009F3B08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მომავალზე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.  </w:t>
      </w:r>
      <w:r w:rsidR="009F3B08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ერთობლივი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ხედვა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გვეხმარება 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ვიმოქმედოთ 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ურთერთდაკავშირებულ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 პრობლემათა გადასაწყვეტად</w:t>
      </w:r>
      <w:r w:rsidR="008E0ACE"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>:</w:t>
      </w:r>
      <w:r w:rsidR="008E0ACE" w:rsidRPr="004565A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კლიმატის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ცვლილები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ს გამომწვევი მიზეზების 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შერბილების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>,</w:t>
      </w:r>
      <w:r w:rsidR="009F3B08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 მის შედეგებთან შეგუებისა და 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მდგრადი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ენერგეტიკ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ული განვითარებისთვის.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ჩვენ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მზად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ვართ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="009F3B08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ერთად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გადავდგათ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კონკრეტული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ნაბიჯები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რომელიც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უზრუნველყოფს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F3B0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გრძელვადიან</w:t>
      </w:r>
      <w:r w:rsidR="009F3B08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 xml:space="preserve">,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ეკოლოგიურად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სოციალურად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და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ეკონომიკურად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მდგრადი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გარემო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ს დამკვიდრებას თანამედროვე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და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მომავალი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თაობების</w:t>
      </w:r>
      <w:r w:rsidR="008E0ACE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თვის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.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ჩვენი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საერთო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1B1748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ვალდებულე</w:t>
      </w:r>
      <w:r w:rsidR="00D04355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ბაა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53453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ჩვენს მუნიციპალიტეტებში ჩამოვაყალიბოთ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უფრო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მდგრადი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მიმზიდველი</w:t>
      </w:r>
      <w:r w:rsidR="00D04355" w:rsidRPr="004565A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>,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9C4A1A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ცხოვრებისათვის ხელსაყრელი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 xml:space="preserve">, </w:t>
      </w:r>
      <w:r w:rsidR="00D04355" w:rsidRPr="004565A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>სიცოცხლის</w:t>
      </w:r>
      <w:r w:rsidR="001B1748" w:rsidRPr="004565A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 </w:t>
      </w:r>
      <w:r w:rsidR="00D04355" w:rsidRPr="004565A9">
        <w:rPr>
          <w:rFonts w:ascii="Sylfaen" w:hAnsi="Sylfaen" w:cs="Courier New"/>
          <w:b/>
          <w:color w:val="212121"/>
          <w:sz w:val="24"/>
          <w:szCs w:val="24"/>
          <w:lang w:val="ka-GE" w:eastAsia="ru-RU"/>
        </w:rPr>
        <w:t xml:space="preserve">უნარიანი და </w:t>
      </w:r>
      <w:r w:rsidR="00D04355" w:rsidRPr="004565A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ენერგოეფექტური</w:t>
      </w:r>
      <w:r w:rsidR="00534539">
        <w:rPr>
          <w:rFonts w:ascii="Sylfaen" w:hAnsi="Sylfaen" w:cs="Sylfaen"/>
          <w:b/>
          <w:color w:val="212121"/>
          <w:sz w:val="24"/>
          <w:szCs w:val="24"/>
          <w:lang w:val="ka-GE" w:eastAsia="ru-RU"/>
        </w:rPr>
        <w:t>გარემო</w:t>
      </w:r>
      <w:r w:rsidRPr="004565A9">
        <w:rPr>
          <w:rFonts w:ascii="inherit" w:hAnsi="inherit" w:cs="Courier New"/>
          <w:b/>
          <w:color w:val="212121"/>
          <w:sz w:val="24"/>
          <w:szCs w:val="24"/>
          <w:lang w:val="ka-GE" w:eastAsia="ru-RU"/>
        </w:rPr>
        <w:t>.</w:t>
      </w:r>
      <w:r w:rsidR="00D04355" w:rsidRPr="004565A9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</w:p>
    <w:p w:rsidR="00110869" w:rsidRPr="004565A9" w:rsidRDefault="00DB0082" w:rsidP="002F3836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/>
          <w:bCs/>
          <w:color w:val="92D050"/>
          <w:sz w:val="28"/>
          <w:szCs w:val="28"/>
          <w:lang w:val="ka-GE"/>
        </w:rPr>
      </w:pPr>
      <w:r w:rsidRPr="004565A9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>ჩვენ, მერები ვაღიარებთ, რომ</w:t>
      </w:r>
      <w:r w:rsidR="00110869" w:rsidRPr="004565A9">
        <w:rPr>
          <w:rFonts w:ascii="Arial" w:hAnsi="Arial" w:cs="Arial"/>
          <w:b/>
          <w:bCs/>
          <w:color w:val="92D050"/>
          <w:sz w:val="28"/>
          <w:szCs w:val="28"/>
          <w:lang w:val="fr-BE"/>
        </w:rPr>
        <w:t>:</w:t>
      </w:r>
    </w:p>
    <w:p w:rsidR="00DB0082" w:rsidRPr="004565A9" w:rsidRDefault="00DB0082" w:rsidP="002A1B7B">
      <w:pPr>
        <w:pStyle w:val="NormalWeb"/>
        <w:jc w:val="both"/>
        <w:rPr>
          <w:rFonts w:ascii="Sylfaen" w:eastAsia="Arial" w:hAnsi="Sylfaen" w:cs="Arial"/>
          <w:b/>
          <w:lang w:val="ka-GE" w:eastAsia="uk-UA"/>
        </w:rPr>
      </w:pPr>
      <w:r w:rsidRPr="004565A9">
        <w:rPr>
          <w:rFonts w:ascii="Sylfaen" w:eastAsia="Arial" w:hAnsi="Sylfaen" w:cs="Arial"/>
          <w:b/>
          <w:lang w:val="ka-GE" w:eastAsia="uk-UA"/>
        </w:rPr>
        <w:t>კლიმატის ცვლილება</w:t>
      </w:r>
      <w:r w:rsidR="00534539">
        <w:rPr>
          <w:rFonts w:ascii="Sylfaen" w:eastAsia="Arial" w:hAnsi="Sylfaen" w:cs="Arial"/>
          <w:b/>
          <w:lang w:val="ka-GE" w:eastAsia="uk-UA"/>
        </w:rPr>
        <w:t xml:space="preserve"> მიმდინარეობს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ჩვენი დროის ერთ-ერთი ყველაზე სერიოზულ გამოწვევა</w:t>
      </w:r>
      <w:r w:rsidR="00534539">
        <w:rPr>
          <w:rFonts w:ascii="Sylfaen" w:eastAsia="Arial" w:hAnsi="Sylfaen" w:cs="Arial"/>
          <w:b/>
          <w:lang w:val="ka-GE" w:eastAsia="uk-UA"/>
        </w:rPr>
        <w:t>ს წარმოადგენს.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ამიტომაც საჭიროა გადაუდებელი </w:t>
      </w:r>
      <w:r w:rsidR="00534539">
        <w:rPr>
          <w:rFonts w:ascii="Sylfaen" w:eastAsia="Arial" w:hAnsi="Sylfaen" w:cs="Arial"/>
          <w:b/>
          <w:lang w:val="ka-GE" w:eastAsia="uk-UA"/>
        </w:rPr>
        <w:t>მო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ქმედება და თანამშრომლობა ადგილობრივ, რეგიონალურ და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ეროვნულ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ხელისუფლების ორგანოებს </w:t>
      </w:r>
      <w:r w:rsidR="001B1748" w:rsidRPr="004565A9">
        <w:rPr>
          <w:rFonts w:ascii="Sylfaen" w:eastAsia="Arial" w:hAnsi="Sylfaen" w:cs="Arial"/>
          <w:b/>
          <w:lang w:val="ka-GE" w:eastAsia="uk-UA"/>
        </w:rPr>
        <w:t xml:space="preserve"> შორის,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მსოფლიოს მა</w:t>
      </w:r>
      <w:r w:rsidR="002A1B7B">
        <w:rPr>
          <w:rFonts w:ascii="Sylfaen" w:eastAsia="Arial" w:hAnsi="Sylfaen" w:cs="Arial"/>
          <w:b/>
          <w:lang w:val="ka-GE" w:eastAsia="uk-UA"/>
        </w:rPr>
        <w:t>ს</w:t>
      </w:r>
      <w:r w:rsidRPr="004565A9">
        <w:rPr>
          <w:rFonts w:ascii="Sylfaen" w:eastAsia="Arial" w:hAnsi="Sylfaen" w:cs="Arial"/>
          <w:b/>
          <w:lang w:val="ka-GE" w:eastAsia="uk-UA"/>
        </w:rPr>
        <w:t>შტაბით;</w:t>
      </w:r>
    </w:p>
    <w:p w:rsidR="00DB0082" w:rsidRPr="00635F2E" w:rsidRDefault="00DB0082" w:rsidP="00DB0082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lang w:val="ka-GE" w:eastAsia="uk-UA"/>
        </w:rPr>
      </w:pPr>
      <w:r w:rsidRPr="004565A9">
        <w:rPr>
          <w:rFonts w:ascii="Sylfaen" w:eastAsia="Arial" w:hAnsi="Sylfaen" w:cs="Arial"/>
          <w:b/>
          <w:lang w:val="ka-GE" w:eastAsia="uk-UA"/>
        </w:rPr>
        <w:t>ადგილობრივი თვითმმართველობის</w:t>
      </w:r>
      <w:r w:rsidR="0013194B" w:rsidRPr="004565A9">
        <w:rPr>
          <w:rFonts w:ascii="Sylfaen" w:eastAsia="Arial" w:hAnsi="Sylfaen" w:cs="Arial"/>
          <w:b/>
          <w:lang w:val="ka-GE" w:eastAsia="uk-UA"/>
        </w:rPr>
        <w:t xml:space="preserve"> ორგანოები - ძირითადი მამოძრავებელი ძალაა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მდგრადი </w:t>
      </w:r>
      <w:r w:rsidR="0013194B" w:rsidRPr="004565A9">
        <w:rPr>
          <w:rFonts w:ascii="Sylfaen" w:eastAsia="Arial" w:hAnsi="Sylfaen" w:cs="Arial"/>
          <w:b/>
          <w:lang w:val="ka-GE" w:eastAsia="uk-UA"/>
        </w:rPr>
        <w:t>ენერგეტიკის შექმნ</w:t>
      </w:r>
      <w:r w:rsidR="00534539">
        <w:rPr>
          <w:rFonts w:ascii="Sylfaen" w:eastAsia="Arial" w:hAnsi="Sylfaen" w:cs="Arial"/>
          <w:b/>
          <w:lang w:val="ka-GE" w:eastAsia="uk-UA"/>
        </w:rPr>
        <w:t>ი</w:t>
      </w:r>
      <w:r w:rsidR="0013194B" w:rsidRPr="004565A9">
        <w:rPr>
          <w:rFonts w:ascii="Sylfaen" w:eastAsia="Arial" w:hAnsi="Sylfaen" w:cs="Arial"/>
          <w:b/>
          <w:lang w:val="ka-GE" w:eastAsia="uk-UA"/>
        </w:rPr>
        <w:t>სა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კლიმატური ცვლილებების წინააღმდეგ ბრძოლაში</w:t>
      </w:r>
      <w:r w:rsidR="0013194B" w:rsidRPr="004565A9">
        <w:rPr>
          <w:rFonts w:ascii="Sylfaen" w:eastAsia="Arial" w:hAnsi="Sylfaen" w:cs="Arial"/>
          <w:b/>
          <w:lang w:val="ka-GE" w:eastAsia="uk-UA"/>
        </w:rPr>
        <w:t>, რადგან მმართველობის ეს რგოლი</w:t>
      </w:r>
      <w:r w:rsid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უშუალო </w:t>
      </w:r>
      <w:r w:rsidR="0013194B" w:rsidRPr="004565A9">
        <w:rPr>
          <w:rFonts w:ascii="Sylfaen" w:eastAsia="Arial" w:hAnsi="Sylfaen" w:cs="Arial"/>
          <w:b/>
          <w:lang w:val="ka-GE" w:eastAsia="uk-UA"/>
        </w:rPr>
        <w:t xml:space="preserve">  კავშირშია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 </w:t>
      </w:r>
      <w:r w:rsidR="0013194B" w:rsidRPr="004565A9">
        <w:rPr>
          <w:rFonts w:ascii="Sylfaen" w:eastAsia="Arial" w:hAnsi="Sylfaen" w:cs="Arial"/>
          <w:b/>
          <w:lang w:val="ka-GE" w:eastAsia="uk-UA"/>
        </w:rPr>
        <w:t>მოქალაქეებთან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. </w:t>
      </w:r>
      <w:r w:rsidR="0013194B" w:rsidRPr="004565A9">
        <w:rPr>
          <w:rFonts w:ascii="Sylfaen" w:eastAsia="Arial" w:hAnsi="Sylfaen" w:cs="Arial"/>
          <w:b/>
          <w:lang w:val="ka-GE" w:eastAsia="uk-UA"/>
        </w:rPr>
        <w:t>სწორედ მოქალაქეები</w:t>
      </w:r>
      <w:r w:rsidR="00A45C86" w:rsidRPr="004565A9">
        <w:rPr>
          <w:rFonts w:ascii="Sylfaen" w:eastAsia="Arial" w:hAnsi="Sylfaen" w:cs="Arial"/>
          <w:b/>
          <w:lang w:val="ka-GE" w:eastAsia="uk-UA"/>
        </w:rPr>
        <w:t>, რეგიონალურ და ეროვნულ ხელისუფლებასთან ერთად  პასუხისმგებელნი</w:t>
      </w:r>
      <w:r w:rsid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4565A9" w:rsidRPr="004565A9">
        <w:rPr>
          <w:rFonts w:ascii="Sylfaen" w:eastAsia="Arial" w:hAnsi="Sylfaen" w:cs="Arial"/>
          <w:b/>
          <w:lang w:val="ka-GE" w:eastAsia="uk-UA"/>
        </w:rPr>
        <w:t>არიან</w:t>
      </w:r>
      <w:r w:rsidR="00A45C86" w:rsidRPr="004565A9">
        <w:rPr>
          <w:rFonts w:ascii="Sylfaen" w:eastAsia="Arial" w:hAnsi="Sylfaen" w:cs="Arial"/>
          <w:b/>
          <w:lang w:val="ka-GE" w:eastAsia="uk-UA"/>
        </w:rPr>
        <w:t xml:space="preserve"> 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კლიმატის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ცვილების შერბილებაზე და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და </w:t>
      </w:r>
      <w:r w:rsidR="00A45C86" w:rsidRPr="004565A9">
        <w:rPr>
          <w:rFonts w:ascii="Sylfaen" w:eastAsia="Arial" w:hAnsi="Sylfaen" w:cs="Arial"/>
          <w:b/>
          <w:lang w:val="ka-GE" w:eastAsia="uk-UA"/>
        </w:rPr>
        <w:t xml:space="preserve">აქვთ სურვილი იმოქმედონ </w:t>
      </w:r>
      <w:r w:rsidR="00534539" w:rsidRPr="004565A9">
        <w:rPr>
          <w:rFonts w:ascii="Sylfaen" w:eastAsia="Arial" w:hAnsi="Sylfaen" w:cs="Arial"/>
          <w:b/>
          <w:lang w:val="ka-GE" w:eastAsia="uk-UA"/>
        </w:rPr>
        <w:t>დამოუკიდებლად</w:t>
      </w:r>
      <w:r w:rsidR="00534539">
        <w:rPr>
          <w:rFonts w:ascii="Sylfaen" w:eastAsia="Arial" w:hAnsi="Sylfaen" w:cs="Arial"/>
          <w:b/>
          <w:lang w:val="ka-GE" w:eastAsia="uk-UA"/>
        </w:rPr>
        <w:t xml:space="preserve">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. </w:t>
      </w:r>
      <w:r w:rsidR="00534539" w:rsidRPr="004565A9">
        <w:rPr>
          <w:rFonts w:ascii="Sylfaen" w:eastAsia="Arial" w:hAnsi="Sylfaen" w:cs="Arial"/>
          <w:b/>
          <w:lang w:val="ka-GE" w:eastAsia="uk-UA"/>
        </w:rPr>
        <w:t>ხელისუფლების</w:t>
      </w:r>
      <w:r w:rsidR="00534539">
        <w:rPr>
          <w:rFonts w:ascii="Sylfaen" w:eastAsia="Arial" w:hAnsi="Sylfaen" w:cs="Arial"/>
          <w:b/>
          <w:lang w:val="ka-GE" w:eastAsia="uk-UA"/>
        </w:rPr>
        <w:t xml:space="preserve">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ადგილობრივი და </w:t>
      </w:r>
      <w:r w:rsidR="00A45C86" w:rsidRPr="004565A9">
        <w:rPr>
          <w:rFonts w:ascii="Sylfaen" w:eastAsia="Arial" w:hAnsi="Sylfaen" w:cs="Arial"/>
          <w:b/>
          <w:lang w:val="ka-GE" w:eastAsia="uk-UA"/>
        </w:rPr>
        <w:t>რეგიონალური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3F70" w:rsidRPr="004565A9">
        <w:rPr>
          <w:rFonts w:ascii="Sylfaen" w:eastAsia="Arial" w:hAnsi="Sylfaen" w:cs="Arial"/>
          <w:b/>
          <w:lang w:val="ka-GE" w:eastAsia="uk-UA"/>
        </w:rPr>
        <w:t xml:space="preserve"> ორგანოები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,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ნებისმიერ </w:t>
      </w:r>
      <w:r w:rsidRPr="004565A9">
        <w:rPr>
          <w:rFonts w:ascii="Sylfaen" w:eastAsia="Arial" w:hAnsi="Sylfaen" w:cs="Arial"/>
          <w:b/>
          <w:lang w:val="ka-GE" w:eastAsia="uk-UA"/>
        </w:rPr>
        <w:t>სოციალურ-ეკონომიკურ სიტუაციაში და</w:t>
      </w:r>
      <w:r w:rsidR="00533F70" w:rsidRPr="004565A9">
        <w:rPr>
          <w:rFonts w:ascii="Sylfaen" w:eastAsia="Arial" w:hAnsi="Sylfaen" w:cs="Arial"/>
          <w:b/>
          <w:lang w:val="ka-GE" w:eastAsia="uk-UA"/>
        </w:rPr>
        <w:t xml:space="preserve"> ნებისმიერ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გეოგრაფიულ </w:t>
      </w:r>
      <w:r w:rsidR="00533F70" w:rsidRPr="004565A9">
        <w:rPr>
          <w:rFonts w:ascii="Sylfaen" w:eastAsia="Arial" w:hAnsi="Sylfaen" w:cs="Arial"/>
          <w:b/>
          <w:lang w:val="ka-GE" w:eastAsia="uk-UA"/>
        </w:rPr>
        <w:t>ზონაში, დგანან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C354F3">
        <w:rPr>
          <w:rFonts w:ascii="Sylfaen" w:eastAsia="Arial" w:hAnsi="Sylfaen" w:cs="Arial"/>
          <w:b/>
          <w:lang w:val="ru-RU" w:eastAsia="uk-UA"/>
        </w:rPr>
        <w:t xml:space="preserve"> </w:t>
      </w:r>
      <w:r w:rsidR="00533F70" w:rsidRPr="004565A9">
        <w:rPr>
          <w:rFonts w:ascii="Sylfaen" w:eastAsia="Arial" w:hAnsi="Sylfaen" w:cs="Arial"/>
          <w:b/>
          <w:lang w:val="ka-GE" w:eastAsia="uk-UA"/>
        </w:rPr>
        <w:t>წინა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3F70" w:rsidRPr="004565A9">
        <w:rPr>
          <w:rFonts w:ascii="Sylfaen" w:eastAsia="Arial" w:hAnsi="Sylfaen" w:cs="Arial"/>
          <w:b/>
          <w:lang w:val="ka-GE" w:eastAsia="uk-UA"/>
        </w:rPr>
        <w:t>ხაზზე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, რათა </w:t>
      </w:r>
      <w:r w:rsidR="00533F70" w:rsidRPr="004565A9">
        <w:rPr>
          <w:rFonts w:ascii="Sylfaen" w:eastAsia="Arial" w:hAnsi="Sylfaen" w:cs="Arial"/>
          <w:b/>
          <w:lang w:val="ka-GE" w:eastAsia="uk-UA"/>
        </w:rPr>
        <w:t>შეამცირონ</w:t>
      </w:r>
      <w:r w:rsidR="004565A9">
        <w:rPr>
          <w:rFonts w:ascii="Sylfaen" w:eastAsia="Arial" w:hAnsi="Sylfaen" w:cs="Arial"/>
          <w:b/>
          <w:lang w:val="ka-GE" w:eastAsia="uk-UA"/>
        </w:rPr>
        <w:t xml:space="preserve"> და შეაკავონ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3F70" w:rsidRPr="004565A9">
        <w:rPr>
          <w:rFonts w:ascii="Sylfaen" w:eastAsia="Arial" w:hAnsi="Sylfaen" w:cs="Arial"/>
          <w:b/>
          <w:lang w:val="ka-GE" w:eastAsia="uk-UA"/>
        </w:rPr>
        <w:t>მათი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ტერიტორიების მიმართ</w:t>
      </w:r>
      <w:r w:rsidR="00533F70" w:rsidRPr="004565A9">
        <w:rPr>
          <w:rFonts w:ascii="Sylfaen" w:eastAsia="Arial" w:hAnsi="Sylfaen" w:cs="Arial"/>
          <w:b/>
          <w:lang w:val="ka-GE" w:eastAsia="uk-UA"/>
        </w:rPr>
        <w:t xml:space="preserve"> კლიმატის ცვლილებით გამოწვეული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სხვადასხვა </w:t>
      </w:r>
      <w:r w:rsidR="00534539">
        <w:rPr>
          <w:rFonts w:ascii="Sylfaen" w:eastAsia="Arial" w:hAnsi="Sylfaen" w:cs="Arial"/>
          <w:b/>
          <w:lang w:val="ka-GE" w:eastAsia="uk-UA"/>
        </w:rPr>
        <w:t>უარყოფითი გავლენა</w:t>
      </w:r>
      <w:r w:rsidR="00533F70" w:rsidRPr="004565A9">
        <w:rPr>
          <w:rFonts w:ascii="Sylfaen" w:eastAsia="Arial" w:hAnsi="Sylfaen" w:cs="Arial"/>
          <w:b/>
          <w:lang w:val="ka-GE" w:eastAsia="uk-UA"/>
        </w:rPr>
        <w:t>.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 </w:t>
      </w:r>
      <w:r w:rsidR="00534539" w:rsidRPr="00635F2E">
        <w:rPr>
          <w:rFonts w:ascii="Sylfaen" w:eastAsia="Arial" w:hAnsi="Sylfaen" w:cs="Arial"/>
          <w:b/>
          <w:lang w:val="ka-GE" w:eastAsia="uk-UA"/>
        </w:rPr>
        <w:t xml:space="preserve">მიუხედავად იმისა, რომ </w:t>
      </w:r>
      <w:r w:rsidR="00533F70" w:rsidRPr="00635F2E">
        <w:rPr>
          <w:rFonts w:ascii="Sylfaen" w:eastAsia="Arial" w:hAnsi="Sylfaen" w:cs="Arial"/>
          <w:b/>
          <w:lang w:val="ka-GE" w:eastAsia="uk-UA"/>
        </w:rPr>
        <w:t>დიდი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ძალისხმევა</w:t>
      </w:r>
      <w:r w:rsidR="00534539" w:rsidRPr="00635F2E">
        <w:rPr>
          <w:rFonts w:ascii="Sylfaen" w:eastAsia="Arial" w:hAnsi="Sylfaen" w:cs="Arial"/>
          <w:b/>
          <w:lang w:val="ka-GE" w:eastAsia="uk-UA"/>
        </w:rPr>
        <w:t xml:space="preserve">ა მიმართული </w:t>
      </w:r>
      <w:r w:rsidR="00533F70" w:rsidRPr="00635F2E">
        <w:rPr>
          <w:rFonts w:ascii="Sylfaen" w:eastAsia="Arial" w:hAnsi="Sylfaen" w:cs="Arial"/>
          <w:b/>
          <w:lang w:val="ka-GE" w:eastAsia="uk-UA"/>
        </w:rPr>
        <w:t>გამონაბოლქვი</w:t>
      </w:r>
      <w:r w:rsidR="00534539" w:rsidRPr="00635F2E">
        <w:rPr>
          <w:rFonts w:ascii="Sylfaen" w:eastAsia="Arial" w:hAnsi="Sylfaen" w:cs="Arial"/>
          <w:b/>
          <w:lang w:val="ka-GE" w:eastAsia="uk-UA"/>
        </w:rPr>
        <w:t xml:space="preserve"> აირების 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</w:t>
      </w:r>
      <w:r w:rsidR="00533F70" w:rsidRPr="00635F2E">
        <w:rPr>
          <w:rFonts w:ascii="Sylfaen" w:eastAsia="Arial" w:hAnsi="Sylfaen" w:cs="Arial"/>
          <w:b/>
          <w:lang w:val="ka-GE" w:eastAsia="uk-UA"/>
        </w:rPr>
        <w:t>შესამცირებლად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, </w:t>
      </w:r>
      <w:r w:rsidR="00534539" w:rsidRPr="00635F2E">
        <w:rPr>
          <w:rFonts w:ascii="Sylfaen" w:eastAsia="Arial" w:hAnsi="Sylfaen" w:cs="Arial"/>
          <w:b/>
          <w:lang w:val="ka-GE" w:eastAsia="uk-UA"/>
        </w:rPr>
        <w:t xml:space="preserve">შეგუების ღონისძებებიც 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საჭირო</w:t>
      </w:r>
      <w:r w:rsidR="00534539" w:rsidRPr="00635F2E">
        <w:rPr>
          <w:rFonts w:ascii="Sylfaen" w:eastAsia="Arial" w:hAnsi="Sylfaen" w:cs="Arial"/>
          <w:b/>
          <w:lang w:val="ka-GE" w:eastAsia="uk-UA"/>
        </w:rPr>
        <w:t>ა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და აუცილებელი დანამატია </w:t>
      </w:r>
      <w:r w:rsidR="00A54A9C" w:rsidRPr="00635F2E">
        <w:rPr>
          <w:rFonts w:ascii="Sylfaen" w:eastAsia="Arial" w:hAnsi="Sylfaen" w:cs="Arial"/>
          <w:b/>
          <w:lang w:val="ka-GE" w:eastAsia="uk-UA"/>
        </w:rPr>
        <w:t xml:space="preserve">კლიმატის ცვლილებით მიღებულ შედეგთა </w:t>
      </w:r>
      <w:r w:rsidRPr="00635F2E">
        <w:rPr>
          <w:rFonts w:ascii="Sylfaen" w:eastAsia="Arial" w:hAnsi="Sylfaen" w:cs="Arial"/>
          <w:b/>
          <w:lang w:val="ka-GE" w:eastAsia="uk-UA"/>
        </w:rPr>
        <w:t>შე</w:t>
      </w:r>
      <w:r w:rsidR="00A54A9C" w:rsidRPr="00635F2E">
        <w:rPr>
          <w:rFonts w:ascii="Sylfaen" w:eastAsia="Arial" w:hAnsi="Sylfaen" w:cs="Arial"/>
          <w:b/>
          <w:lang w:val="ka-GE" w:eastAsia="uk-UA"/>
        </w:rPr>
        <w:t>სა</w:t>
      </w:r>
      <w:r w:rsidRPr="00635F2E">
        <w:rPr>
          <w:rFonts w:ascii="Sylfaen" w:eastAsia="Arial" w:hAnsi="Sylfaen" w:cs="Arial"/>
          <w:b/>
          <w:lang w:val="ka-GE" w:eastAsia="uk-UA"/>
        </w:rPr>
        <w:t>რბილებ</w:t>
      </w:r>
      <w:r w:rsidR="00A54A9C" w:rsidRPr="00635F2E">
        <w:rPr>
          <w:rFonts w:ascii="Sylfaen" w:eastAsia="Arial" w:hAnsi="Sylfaen" w:cs="Arial"/>
          <w:b/>
          <w:lang w:val="ka-GE" w:eastAsia="uk-UA"/>
        </w:rPr>
        <w:t>ლ</w:t>
      </w:r>
      <w:r w:rsidRPr="00635F2E">
        <w:rPr>
          <w:rFonts w:ascii="Sylfaen" w:eastAsia="Arial" w:hAnsi="Sylfaen" w:cs="Arial"/>
          <w:b/>
          <w:lang w:val="ka-GE" w:eastAsia="uk-UA"/>
        </w:rPr>
        <w:t>ა</w:t>
      </w:r>
      <w:r w:rsidR="00A54A9C" w:rsidRPr="00635F2E">
        <w:rPr>
          <w:rFonts w:ascii="Sylfaen" w:eastAsia="Arial" w:hAnsi="Sylfaen" w:cs="Arial"/>
          <w:b/>
          <w:lang w:val="ka-GE" w:eastAsia="uk-UA"/>
        </w:rPr>
        <w:t>დ</w:t>
      </w:r>
      <w:r w:rsidRPr="00635F2E">
        <w:rPr>
          <w:rFonts w:ascii="Sylfaen" w:eastAsia="Arial" w:hAnsi="Sylfaen" w:cs="Arial"/>
          <w:b/>
          <w:lang w:val="ka-GE" w:eastAsia="uk-UA"/>
        </w:rPr>
        <w:t>;</w:t>
      </w:r>
    </w:p>
    <w:p w:rsidR="00A54A9C" w:rsidRPr="004565A9" w:rsidRDefault="00A54A9C" w:rsidP="00DB0082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lang w:val="ka-GE" w:eastAsia="uk-UA"/>
        </w:rPr>
      </w:pPr>
      <w:r w:rsidRPr="00635F2E">
        <w:rPr>
          <w:rFonts w:ascii="Sylfaen" w:eastAsia="Arial" w:hAnsi="Sylfaen" w:cs="Arial"/>
          <w:b/>
          <w:lang w:val="ka-GE" w:eastAsia="uk-UA"/>
        </w:rPr>
        <w:t xml:space="preserve">კლიმატის ცვლილებით </w:t>
      </w:r>
      <w:r w:rsidR="001B1748" w:rsidRPr="00635F2E">
        <w:rPr>
          <w:rFonts w:ascii="Sylfaen" w:eastAsia="Arial" w:hAnsi="Sylfaen" w:cs="Arial"/>
          <w:b/>
          <w:lang w:val="ka-GE" w:eastAsia="uk-UA"/>
        </w:rPr>
        <w:t>გამოწვე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ულ შედეგთა შერბილებასა და </w:t>
      </w:r>
      <w:r w:rsidR="00534539" w:rsidRPr="00635F2E">
        <w:rPr>
          <w:rFonts w:ascii="Sylfaen" w:eastAsia="Arial" w:hAnsi="Sylfaen" w:cs="Arial"/>
          <w:b/>
          <w:lang w:val="ka-GE" w:eastAsia="uk-UA"/>
        </w:rPr>
        <w:t xml:space="preserve">შეგუებას 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შეუძლია </w:t>
      </w:r>
      <w:r w:rsidR="00FB2E6E" w:rsidRPr="00635F2E">
        <w:rPr>
          <w:rFonts w:ascii="Sylfaen" w:eastAsia="Arial" w:hAnsi="Sylfaen" w:cs="Arial"/>
          <w:b/>
          <w:lang w:val="ka-GE" w:eastAsia="uk-UA"/>
        </w:rPr>
        <w:t>მრავალი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</w:t>
      </w:r>
      <w:r w:rsidR="00FB2E6E" w:rsidRPr="00635F2E">
        <w:rPr>
          <w:rFonts w:ascii="Sylfaen" w:eastAsia="Arial" w:hAnsi="Sylfaen" w:cs="Arial"/>
          <w:b/>
          <w:lang w:val="ka-GE" w:eastAsia="uk-UA"/>
        </w:rPr>
        <w:t xml:space="preserve">უპირატესობის </w:t>
      </w:r>
      <w:r w:rsidRPr="00635F2E">
        <w:rPr>
          <w:rFonts w:ascii="Sylfaen" w:eastAsia="Arial" w:hAnsi="Sylfaen" w:cs="Arial"/>
          <w:b/>
          <w:lang w:val="ka-GE" w:eastAsia="uk-UA"/>
        </w:rPr>
        <w:t>მოტანა გარემო</w:t>
      </w:r>
      <w:r w:rsidR="00FB2E6E" w:rsidRPr="00635F2E">
        <w:rPr>
          <w:rFonts w:ascii="Sylfaen" w:eastAsia="Arial" w:hAnsi="Sylfaen" w:cs="Arial"/>
          <w:b/>
          <w:lang w:val="ka-GE" w:eastAsia="uk-UA"/>
        </w:rPr>
        <w:t>ს</w:t>
      </w:r>
      <w:r w:rsidR="00F807B0" w:rsidRPr="00635F2E">
        <w:rPr>
          <w:rFonts w:ascii="Sylfaen" w:eastAsia="Arial" w:hAnsi="Sylfaen" w:cs="Arial"/>
          <w:b/>
          <w:lang w:val="ka-GE" w:eastAsia="uk-UA"/>
        </w:rPr>
        <w:t>თვის</w:t>
      </w:r>
      <w:r w:rsidRPr="00635F2E">
        <w:rPr>
          <w:rFonts w:ascii="Sylfaen" w:eastAsia="Arial" w:hAnsi="Sylfaen" w:cs="Arial"/>
          <w:b/>
          <w:lang w:val="ka-GE" w:eastAsia="uk-UA"/>
        </w:rPr>
        <w:t>, საზოგადოების</w:t>
      </w:r>
      <w:r w:rsidR="00FB2E6E" w:rsidRPr="00635F2E">
        <w:rPr>
          <w:rFonts w:ascii="Sylfaen" w:eastAsia="Arial" w:hAnsi="Sylfaen" w:cs="Arial"/>
          <w:b/>
          <w:lang w:val="ka-GE" w:eastAsia="uk-UA"/>
        </w:rPr>
        <w:t>ა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და ეკონომიკის</w:t>
      </w:r>
      <w:r w:rsidR="00FB2E6E" w:rsidRPr="00635F2E">
        <w:rPr>
          <w:rFonts w:ascii="Sylfaen" w:eastAsia="Arial" w:hAnsi="Sylfaen" w:cs="Arial"/>
          <w:b/>
          <w:lang w:val="ka-GE" w:eastAsia="uk-UA"/>
        </w:rPr>
        <w:t>ათვის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. ამ </w:t>
      </w:r>
      <w:r w:rsidR="001B1748" w:rsidRPr="00635F2E">
        <w:rPr>
          <w:rFonts w:ascii="Sylfaen" w:eastAsia="Arial" w:hAnsi="Sylfaen" w:cs="Arial"/>
          <w:b/>
          <w:lang w:val="ka-GE" w:eastAsia="uk-UA"/>
        </w:rPr>
        <w:t>პრობლემათა ერთობლივი მოგვარება</w:t>
      </w:r>
      <w:r w:rsidRPr="00635F2E">
        <w:rPr>
          <w:rFonts w:ascii="Sylfaen" w:eastAsia="Arial" w:hAnsi="Sylfaen" w:cs="Arial"/>
          <w:b/>
          <w:lang w:val="ka-GE" w:eastAsia="uk-UA"/>
        </w:rPr>
        <w:t>,</w:t>
      </w:r>
      <w:r w:rsidR="00FB2E6E" w:rsidRPr="00635F2E">
        <w:rPr>
          <w:rFonts w:ascii="Sylfaen" w:eastAsia="Arial" w:hAnsi="Sylfaen" w:cs="Arial"/>
          <w:b/>
          <w:lang w:val="ka-GE" w:eastAsia="uk-UA"/>
        </w:rPr>
        <w:t xml:space="preserve"> ადგილ</w:t>
      </w:r>
      <w:r w:rsidR="00B37DB7" w:rsidRPr="00635F2E">
        <w:rPr>
          <w:rFonts w:ascii="Sylfaen" w:eastAsia="Arial" w:hAnsi="Sylfaen" w:cs="Arial"/>
          <w:b/>
          <w:lang w:val="ka-GE" w:eastAsia="uk-UA"/>
        </w:rPr>
        <w:t>ებ</w:t>
      </w:r>
      <w:r w:rsidR="00FB2E6E" w:rsidRPr="00635F2E">
        <w:rPr>
          <w:rFonts w:ascii="Sylfaen" w:eastAsia="Arial" w:hAnsi="Sylfaen" w:cs="Arial"/>
          <w:b/>
          <w:lang w:val="ka-GE" w:eastAsia="uk-UA"/>
        </w:rPr>
        <w:t xml:space="preserve">ზე 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 მდგრადი განვითარების</w:t>
      </w:r>
      <w:r w:rsidR="00FB2E6E" w:rsidRPr="00635F2E">
        <w:rPr>
          <w:rFonts w:ascii="Sylfaen" w:eastAsia="Arial" w:hAnsi="Sylfaen" w:cs="Arial"/>
          <w:b/>
          <w:lang w:val="ka-GE" w:eastAsia="uk-UA"/>
        </w:rPr>
        <w:t xml:space="preserve"> ხელშემწყობ ახალ </w:t>
      </w:r>
      <w:r w:rsidR="00534539" w:rsidRPr="00635F2E">
        <w:rPr>
          <w:rFonts w:ascii="Sylfaen" w:eastAsia="Arial" w:hAnsi="Sylfaen" w:cs="Arial"/>
          <w:b/>
          <w:lang w:val="ka-GE" w:eastAsia="uk-UA"/>
        </w:rPr>
        <w:t>წინა</w:t>
      </w:r>
      <w:r w:rsidR="004565A9" w:rsidRPr="00635F2E">
        <w:rPr>
          <w:rFonts w:ascii="Sylfaen" w:eastAsia="Arial" w:hAnsi="Sylfaen" w:cs="Arial"/>
          <w:b/>
          <w:lang w:val="ka-GE" w:eastAsia="uk-UA"/>
        </w:rPr>
        <w:t>პირო</w:t>
      </w:r>
      <w:r w:rsidR="00FB2E6E" w:rsidRPr="00635F2E">
        <w:rPr>
          <w:rFonts w:ascii="Sylfaen" w:eastAsia="Arial" w:hAnsi="Sylfaen" w:cs="Arial"/>
          <w:b/>
          <w:lang w:val="ka-GE" w:eastAsia="uk-UA"/>
        </w:rPr>
        <w:t xml:space="preserve">ბებს ქმნის. </w:t>
      </w:r>
      <w:r w:rsidRPr="00635F2E">
        <w:rPr>
          <w:rFonts w:ascii="Sylfaen" w:eastAsia="Arial" w:hAnsi="Sylfaen" w:cs="Arial"/>
          <w:b/>
          <w:lang w:val="ka-GE" w:eastAsia="uk-UA"/>
        </w:rPr>
        <w:t xml:space="preserve">ესენია: </w:t>
      </w:r>
      <w:r w:rsidR="00F807B0" w:rsidRPr="00635F2E">
        <w:rPr>
          <w:rFonts w:ascii="Sylfaen" w:eastAsia="Arial" w:hAnsi="Sylfaen" w:cs="Arial"/>
          <w:b/>
          <w:lang w:val="ka-GE" w:eastAsia="uk-UA"/>
        </w:rPr>
        <w:t>ინკლუზიურ</w:t>
      </w:r>
      <w:r w:rsidR="001B1748" w:rsidRPr="00635F2E">
        <w:rPr>
          <w:rFonts w:ascii="Sylfaen" w:eastAsia="Arial" w:hAnsi="Sylfaen" w:cs="Arial"/>
          <w:b/>
          <w:lang w:val="ka-GE" w:eastAsia="uk-UA"/>
        </w:rPr>
        <w:t>ი</w:t>
      </w:r>
      <w:r w:rsidR="00F807B0" w:rsidRPr="00635F2E">
        <w:rPr>
          <w:rFonts w:ascii="Sylfaen" w:eastAsia="Arial" w:hAnsi="Sylfaen" w:cs="Arial"/>
          <w:b/>
          <w:lang w:val="ka-GE" w:eastAsia="uk-UA"/>
        </w:rPr>
        <w:t>,</w:t>
      </w:r>
      <w:r w:rsidR="001B1748"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კლიმატის </w:t>
      </w:r>
      <w:r w:rsidR="00F807B0" w:rsidRPr="004565A9">
        <w:rPr>
          <w:rFonts w:ascii="Sylfaen" w:eastAsia="Arial" w:hAnsi="Sylfaen" w:cs="Arial"/>
          <w:b/>
          <w:lang w:val="ka-GE" w:eastAsia="uk-UA"/>
        </w:rPr>
        <w:t>ცვლილებისადმი მდგრადი და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F807B0" w:rsidRPr="004565A9">
        <w:rPr>
          <w:rFonts w:ascii="Sylfaen" w:eastAsia="Arial" w:hAnsi="Sylfaen" w:cs="Arial"/>
          <w:b/>
          <w:lang w:val="ka-GE" w:eastAsia="uk-UA"/>
        </w:rPr>
        <w:t xml:space="preserve">ენერგოეფექტური </w:t>
      </w:r>
      <w:r w:rsidRPr="004565A9">
        <w:rPr>
          <w:rFonts w:ascii="Sylfaen" w:eastAsia="Arial" w:hAnsi="Sylfaen" w:cs="Arial"/>
          <w:b/>
          <w:lang w:val="ka-GE" w:eastAsia="uk-UA"/>
        </w:rPr>
        <w:t>საზოგადოების</w:t>
      </w:r>
      <w:r w:rsidR="00F807B0" w:rsidRPr="004565A9">
        <w:rPr>
          <w:rFonts w:ascii="Sylfaen" w:eastAsia="Arial" w:hAnsi="Sylfaen" w:cs="Arial"/>
          <w:b/>
          <w:lang w:val="ka-GE" w:eastAsia="uk-UA"/>
        </w:rPr>
        <w:t>ა და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F807B0" w:rsidRPr="004565A9">
        <w:rPr>
          <w:rFonts w:ascii="Sylfaen" w:eastAsia="Arial" w:hAnsi="Sylfaen" w:cs="Arial"/>
          <w:b/>
          <w:lang w:val="ka-GE" w:eastAsia="uk-UA"/>
        </w:rPr>
        <w:t>ინფრასტრუქტურის ფორმირება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; ცხოვრების ხარისხის </w:t>
      </w:r>
      <w:r w:rsidR="00F807B0" w:rsidRPr="004565A9">
        <w:rPr>
          <w:rFonts w:ascii="Sylfaen" w:eastAsia="Arial" w:hAnsi="Sylfaen" w:cs="Arial"/>
          <w:b/>
          <w:lang w:val="ka-GE" w:eastAsia="uk-UA"/>
        </w:rPr>
        <w:t xml:space="preserve">გაუმჯობესება; </w:t>
      </w:r>
      <w:r w:rsidRPr="004565A9">
        <w:rPr>
          <w:rFonts w:ascii="Sylfaen" w:eastAsia="Arial" w:hAnsi="Sylfaen" w:cs="Arial"/>
          <w:b/>
          <w:lang w:val="ka-GE" w:eastAsia="uk-UA"/>
        </w:rPr>
        <w:t>ინვესტიც</w:t>
      </w:r>
      <w:r w:rsidR="00F807B0" w:rsidRPr="004565A9">
        <w:rPr>
          <w:rFonts w:ascii="Sylfaen" w:eastAsia="Arial" w:hAnsi="Sylfaen" w:cs="Arial"/>
          <w:b/>
          <w:lang w:val="ka-GE" w:eastAsia="uk-UA"/>
        </w:rPr>
        <w:t>იებისა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</w:t>
      </w:r>
      <w:r w:rsidR="00F807B0" w:rsidRPr="004565A9">
        <w:rPr>
          <w:rFonts w:ascii="Sylfaen" w:eastAsia="Arial" w:hAnsi="Sylfaen" w:cs="Arial"/>
          <w:b/>
          <w:lang w:val="ka-GE" w:eastAsia="uk-UA"/>
        </w:rPr>
        <w:t>ინოვაციების სტიმულირება</w:t>
      </w:r>
      <w:r w:rsidR="001B1748" w:rsidRPr="004565A9">
        <w:rPr>
          <w:rFonts w:ascii="Sylfaen" w:eastAsia="Arial" w:hAnsi="Sylfaen" w:cs="Arial"/>
          <w:b/>
          <w:lang w:val="ka-GE" w:eastAsia="uk-UA"/>
        </w:rPr>
        <w:t>;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ადგილობრივი </w:t>
      </w:r>
      <w:r w:rsidR="001B1748" w:rsidRPr="004565A9">
        <w:rPr>
          <w:rFonts w:ascii="Sylfaen" w:eastAsia="Arial" w:hAnsi="Sylfaen" w:cs="Arial"/>
          <w:b/>
          <w:lang w:val="ka-GE" w:eastAsia="uk-UA"/>
        </w:rPr>
        <w:t>ეკონომიკ</w:t>
      </w:r>
      <w:r w:rsidRPr="004565A9">
        <w:rPr>
          <w:rFonts w:ascii="Sylfaen" w:eastAsia="Arial" w:hAnsi="Sylfaen" w:cs="Arial"/>
          <w:b/>
          <w:lang w:val="ka-GE" w:eastAsia="uk-UA"/>
        </w:rPr>
        <w:t>ი</w:t>
      </w:r>
      <w:r w:rsidR="001B1748" w:rsidRPr="004565A9">
        <w:rPr>
          <w:rFonts w:ascii="Sylfaen" w:eastAsia="Arial" w:hAnsi="Sylfaen" w:cs="Arial"/>
          <w:b/>
          <w:lang w:val="ka-GE" w:eastAsia="uk-UA"/>
        </w:rPr>
        <w:t>ს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განვითარება და სამუშაო ადგილების </w:t>
      </w:r>
      <w:r w:rsidR="001B1748" w:rsidRPr="004565A9">
        <w:rPr>
          <w:rFonts w:ascii="Sylfaen" w:eastAsia="Arial" w:hAnsi="Sylfaen" w:cs="Arial"/>
          <w:b/>
          <w:lang w:val="ka-GE" w:eastAsia="uk-UA"/>
        </w:rPr>
        <w:t>შექმნა; დაინტერესებულ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1B1748" w:rsidRPr="004565A9">
        <w:rPr>
          <w:rFonts w:ascii="Sylfaen" w:eastAsia="Arial" w:hAnsi="Sylfaen" w:cs="Arial"/>
          <w:b/>
          <w:lang w:val="ka-GE" w:eastAsia="uk-UA"/>
        </w:rPr>
        <w:t xml:space="preserve">მხარეთა უფრო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აქტიური </w:t>
      </w:r>
      <w:r w:rsidR="001B1748" w:rsidRPr="004565A9">
        <w:rPr>
          <w:rFonts w:ascii="Sylfaen" w:eastAsia="Arial" w:hAnsi="Sylfaen" w:cs="Arial"/>
          <w:b/>
          <w:lang w:val="ka-GE" w:eastAsia="uk-UA"/>
        </w:rPr>
        <w:t>ჩართულობა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თანამშრომლობის </w:t>
      </w:r>
      <w:r w:rsidR="001B1748" w:rsidRPr="004565A9">
        <w:rPr>
          <w:rFonts w:ascii="Sylfaen" w:eastAsia="Arial" w:hAnsi="Sylfaen" w:cs="Arial"/>
          <w:b/>
          <w:lang w:val="ka-GE" w:eastAsia="uk-UA"/>
        </w:rPr>
        <w:t>განვითარება.</w:t>
      </w:r>
    </w:p>
    <w:p w:rsidR="00DF199F" w:rsidRDefault="00D30CE9" w:rsidP="00B33BCD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lang w:val="ka-GE" w:eastAsia="uk-UA"/>
        </w:rPr>
      </w:pPr>
      <w:r w:rsidRPr="004565A9">
        <w:rPr>
          <w:rFonts w:ascii="Sylfaen" w:eastAsia="Arial" w:hAnsi="Sylfaen" w:cs="Arial"/>
          <w:b/>
          <w:lang w:val="ka-GE" w:eastAsia="uk-UA"/>
        </w:rPr>
        <w:lastRenderedPageBreak/>
        <w:t>ენერგი</w:t>
      </w:r>
      <w:r w:rsidR="00534539">
        <w:rPr>
          <w:rFonts w:ascii="Sylfaen" w:eastAsia="Arial" w:hAnsi="Sylfaen" w:cs="Arial"/>
          <w:b/>
          <w:lang w:val="ka-GE" w:eastAsia="uk-UA"/>
        </w:rPr>
        <w:t>ეტიკ</w:t>
      </w:r>
      <w:r w:rsidRPr="004565A9">
        <w:rPr>
          <w:rFonts w:ascii="Sylfaen" w:eastAsia="Arial" w:hAnsi="Sylfaen" w:cs="Arial"/>
          <w:b/>
          <w:lang w:val="ka-GE" w:eastAsia="uk-UA"/>
        </w:rPr>
        <w:t>ა</w:t>
      </w:r>
      <w:r w:rsidR="007C20F2">
        <w:rPr>
          <w:rFonts w:ascii="Sylfaen" w:eastAsia="Arial" w:hAnsi="Sylfaen" w:cs="Arial"/>
          <w:b/>
          <w:lang w:val="ka-GE" w:eastAsia="uk-UA"/>
        </w:rPr>
        <w:t>სა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კლიმატთან დაკავშირებულ პრობლემათა  გადაწყვეტა უზრუნველყოფს უსაფრთხო, </w:t>
      </w:r>
      <w:r w:rsidR="007C20F2">
        <w:rPr>
          <w:rFonts w:ascii="Sylfaen" w:eastAsia="Arial" w:hAnsi="Sylfaen" w:cs="Arial"/>
          <w:b/>
          <w:lang w:val="ka-GE" w:eastAsia="uk-UA"/>
        </w:rPr>
        <w:t>მდგრად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, </w:t>
      </w:r>
      <w:r w:rsidR="007C20F2">
        <w:rPr>
          <w:rFonts w:ascii="Sylfaen" w:eastAsia="Arial" w:hAnsi="Sylfaen" w:cs="Arial"/>
          <w:b/>
          <w:lang w:val="ka-GE" w:eastAsia="uk-UA"/>
        </w:rPr>
        <w:t>კონკურენტუნარიან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და </w:t>
      </w:r>
      <w:r w:rsidR="007C20F2">
        <w:rPr>
          <w:rFonts w:ascii="Sylfaen" w:eastAsia="Arial" w:hAnsi="Sylfaen" w:cs="Arial"/>
          <w:b/>
          <w:lang w:val="ka-GE" w:eastAsia="uk-UA"/>
        </w:rPr>
        <w:t>ხელმისაწვდომ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="00534539" w:rsidRPr="004565A9">
        <w:rPr>
          <w:rFonts w:ascii="Sylfaen" w:eastAsia="Arial" w:hAnsi="Sylfaen" w:cs="Arial"/>
          <w:b/>
          <w:lang w:val="ka-GE" w:eastAsia="uk-UA"/>
        </w:rPr>
        <w:t>ადგილობრივ</w:t>
      </w:r>
      <w:r w:rsidR="00534539">
        <w:rPr>
          <w:rFonts w:ascii="Sylfaen" w:eastAsia="Arial" w:hAnsi="Sylfaen" w:cs="Arial"/>
          <w:b/>
          <w:lang w:val="ka-GE" w:eastAsia="uk-UA"/>
        </w:rPr>
        <w:t xml:space="preserve">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ენერგიის </w:t>
      </w:r>
      <w:r w:rsidR="00534539">
        <w:rPr>
          <w:rFonts w:ascii="Sylfaen" w:eastAsia="Arial" w:hAnsi="Sylfaen" w:cs="Arial"/>
          <w:b/>
          <w:lang w:val="ka-GE" w:eastAsia="uk-UA"/>
        </w:rPr>
        <w:t xml:space="preserve">გენერაციას </w:t>
      </w:r>
      <w:r w:rsidRPr="004565A9">
        <w:rPr>
          <w:rFonts w:ascii="Sylfaen" w:eastAsia="Arial" w:hAnsi="Sylfaen" w:cs="Arial"/>
          <w:b/>
          <w:lang w:val="ka-GE" w:eastAsia="uk-UA"/>
        </w:rPr>
        <w:t>თითოეული მოქალაქისათვის</w:t>
      </w:r>
      <w:r w:rsidR="007C33FD" w:rsidRPr="004565A9">
        <w:rPr>
          <w:rFonts w:ascii="Sylfaen" w:eastAsia="Arial" w:hAnsi="Sylfaen" w:cs="Arial"/>
          <w:b/>
          <w:lang w:val="ka-GE" w:eastAsia="uk-UA"/>
        </w:rPr>
        <w:t xml:space="preserve">,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შესაბამისად, ამცირებს </w:t>
      </w:r>
      <w:r w:rsidR="007C33FD" w:rsidRPr="004565A9">
        <w:rPr>
          <w:rFonts w:ascii="Sylfaen" w:eastAsia="Arial" w:hAnsi="Sylfaen" w:cs="Arial"/>
          <w:b/>
          <w:lang w:val="ka-GE" w:eastAsia="uk-UA"/>
        </w:rPr>
        <w:t xml:space="preserve">მათ </w:t>
      </w:r>
      <w:r w:rsidRPr="004565A9">
        <w:rPr>
          <w:rFonts w:ascii="Sylfaen" w:eastAsia="Arial" w:hAnsi="Sylfaen" w:cs="Arial"/>
          <w:b/>
          <w:lang w:val="ka-GE" w:eastAsia="uk-UA"/>
        </w:rPr>
        <w:t>ენერგოდამოკიდებულებას</w:t>
      </w:r>
      <w:r w:rsidR="007C33FD" w:rsidRPr="004565A9">
        <w:rPr>
          <w:rFonts w:ascii="Sylfaen" w:eastAsia="Arial" w:hAnsi="Sylfaen" w:cs="Arial"/>
          <w:b/>
          <w:lang w:val="ka-GE" w:eastAsia="uk-UA"/>
        </w:rPr>
        <w:t xml:space="preserve"> და 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იცავს </w:t>
      </w:r>
      <w:r w:rsidR="007C33FD" w:rsidRPr="004565A9">
        <w:rPr>
          <w:rFonts w:ascii="Sylfaen" w:eastAsia="Arial" w:hAnsi="Sylfaen" w:cs="Arial"/>
          <w:b/>
          <w:lang w:val="ka-GE" w:eastAsia="uk-UA"/>
        </w:rPr>
        <w:t xml:space="preserve"> </w:t>
      </w:r>
      <w:r w:rsidRPr="004565A9">
        <w:rPr>
          <w:rFonts w:ascii="Sylfaen" w:eastAsia="Arial" w:hAnsi="Sylfaen" w:cs="Arial"/>
          <w:b/>
          <w:lang w:val="ka-GE" w:eastAsia="uk-UA"/>
        </w:rPr>
        <w:t xml:space="preserve">მომხმარებელთა ყველაზე უმწეო </w:t>
      </w:r>
      <w:r w:rsidR="00B33BCD">
        <w:rPr>
          <w:rFonts w:ascii="Sylfaen" w:eastAsia="Arial" w:hAnsi="Sylfaen" w:cs="Arial"/>
          <w:b/>
          <w:lang w:val="ka-GE" w:eastAsia="uk-UA"/>
        </w:rPr>
        <w:t>ფენებს</w:t>
      </w:r>
      <w:r w:rsidR="00DF199F">
        <w:rPr>
          <w:rFonts w:ascii="Sylfaen" w:eastAsia="Arial" w:hAnsi="Sylfaen" w:cs="Arial"/>
          <w:b/>
          <w:lang w:val="ka-GE" w:eastAsia="uk-UA"/>
        </w:rPr>
        <w:t>.</w:t>
      </w:r>
    </w:p>
    <w:p w:rsidR="00DF199F" w:rsidRPr="007C20F2" w:rsidRDefault="00DF199F" w:rsidP="007C20F2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lang w:val="ka-GE" w:eastAsia="uk-UA"/>
        </w:rPr>
      </w:pPr>
      <w:r>
        <w:rPr>
          <w:rFonts w:ascii="Sylfaen" w:eastAsia="Arial" w:hAnsi="Sylfaen" w:cs="Arial"/>
          <w:b/>
          <w:lang w:val="ka-GE" w:eastAsia="uk-UA"/>
        </w:rPr>
        <w:t xml:space="preserve">                </w:t>
      </w:r>
      <w:r w:rsidR="00B37DB7" w:rsidRPr="004565A9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>ჩვენ, მერებს, გვაქვს საერთო ხედვა  და მიზნები 2050 წლამდე</w:t>
      </w:r>
      <w:r w:rsidR="00B37DB7" w:rsidRPr="004565A9">
        <w:rPr>
          <w:rFonts w:ascii="Sylfaen" w:hAnsi="Sylfaen" w:cs="Arial"/>
          <w:b/>
          <w:bCs/>
          <w:color w:val="92D050"/>
          <w:sz w:val="28"/>
          <w:szCs w:val="28"/>
          <w:lang w:val="ru-RU"/>
        </w:rPr>
        <w:t>:</w:t>
      </w:r>
    </w:p>
    <w:p w:rsidR="00DF199F" w:rsidRPr="00635F2E" w:rsidRDefault="00DF199F" w:rsidP="00755F6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lang w:val="ru-RU" w:eastAsia="uk-UA"/>
        </w:rPr>
      </w:pPr>
      <w:r w:rsidRPr="00B33BCD">
        <w:rPr>
          <w:rFonts w:ascii="Sylfaen" w:hAnsi="Sylfaen" w:cs="Arial"/>
          <w:b/>
          <w:bCs/>
          <w:color w:val="000000" w:themeColor="text1"/>
          <w:lang w:val="ka-GE"/>
        </w:rPr>
        <w:t xml:space="preserve">ტერიტორიის დეკარბონიზაცია, რომელიც იძლევა საშუალებას გლობალური      დათბობის შეკავებისა </w:t>
      </w: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2 გრადუს ცელსიუსს ქვემოთ, წინა სამრეწველო ტემპერატურის მაჩვენებელთან მიმართებაში, რაც შეესაბამება 2015  წლის დეკემბერში, პარიზში, მხარეთა მიერ  კონფერენციაზე მიღებულ საერთაშორისო კლიმატურ შეთანხმებებს.</w:t>
      </w:r>
    </w:p>
    <w:p w:rsidR="00755F66" w:rsidRPr="00635F2E" w:rsidRDefault="00755F66" w:rsidP="00755F6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lang w:val="ru-RU" w:eastAsia="uk-UA"/>
        </w:rPr>
      </w:pP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უფრო  მდგრადი ტერიტორიები</w:t>
      </w:r>
      <w:r w:rsidR="00C354F3" w:rsidRPr="00635F2E">
        <w:rPr>
          <w:rFonts w:ascii="Sylfaen" w:hAnsi="Sylfaen" w:cs="Arial"/>
          <w:b/>
          <w:bCs/>
          <w:color w:val="000000" w:themeColor="text1"/>
          <w:lang w:val="ka-GE"/>
        </w:rPr>
        <w:t>ს შექმნა</w:t>
      </w: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, რომელ</w:t>
      </w:r>
      <w:r w:rsidR="00534539" w:rsidRPr="00635F2E">
        <w:rPr>
          <w:rFonts w:ascii="Sylfaen" w:hAnsi="Sylfaen" w:cs="Arial"/>
          <w:b/>
          <w:bCs/>
          <w:color w:val="000000" w:themeColor="text1"/>
          <w:lang w:val="ka-GE"/>
        </w:rPr>
        <w:t xml:space="preserve">თაც ახასიათებთ </w:t>
      </w:r>
      <w:r w:rsidR="00635F2E">
        <w:rPr>
          <w:rFonts w:ascii="Sylfaen" w:hAnsi="Sylfaen" w:cs="Arial"/>
          <w:b/>
          <w:bCs/>
          <w:color w:val="000000" w:themeColor="text1"/>
          <w:lang w:val="ka-GE"/>
        </w:rPr>
        <w:t>კლ</w:t>
      </w: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იმატის ცვლილებით გამოწვეული გარდაუვალი უარყოფითი ზემოქმედების</w:t>
      </w:r>
      <w:r w:rsidR="00C354F3" w:rsidRPr="00635F2E">
        <w:rPr>
          <w:rFonts w:ascii="Sylfaen" w:hAnsi="Sylfaen" w:cs="Arial"/>
          <w:b/>
          <w:bCs/>
          <w:color w:val="000000" w:themeColor="text1"/>
          <w:lang w:val="ka-GE"/>
        </w:rPr>
        <w:t>ა</w:t>
      </w:r>
      <w:r w:rsidR="00534539" w:rsidRPr="00635F2E">
        <w:rPr>
          <w:rFonts w:ascii="Sylfaen" w:hAnsi="Sylfaen" w:cs="Arial"/>
          <w:b/>
          <w:bCs/>
          <w:color w:val="000000" w:themeColor="text1"/>
          <w:lang w:val="ka-GE"/>
        </w:rPr>
        <w:t>დმი მედეგობა</w:t>
      </w: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;</w:t>
      </w:r>
    </w:p>
    <w:p w:rsidR="00727EAA" w:rsidRPr="00635F2E" w:rsidRDefault="00C5360B" w:rsidP="00727EAA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lang w:val="ru-RU" w:eastAsia="uk-UA"/>
        </w:rPr>
      </w:pPr>
      <w:r w:rsidRPr="00635F2E">
        <w:rPr>
          <w:rFonts w:ascii="Sylfaen" w:eastAsia="Arial" w:hAnsi="Sylfaen" w:cs="Sylfaen"/>
          <w:b/>
          <w:lang w:val="ka-GE" w:eastAsia="uk-UA"/>
        </w:rPr>
        <w:t>საყოველთაო</w:t>
      </w:r>
      <w:r w:rsidR="00B33BCD" w:rsidRPr="00635F2E">
        <w:rPr>
          <w:rFonts w:ascii="Sylfaen" w:eastAsia="Arial" w:hAnsi="Sylfaen" w:cs="Sylfaen"/>
          <w:b/>
          <w:lang w:val="ru-RU" w:eastAsia="uk-UA"/>
        </w:rPr>
        <w:t xml:space="preserve"> </w:t>
      </w:r>
      <w:r w:rsidR="005A62E3" w:rsidRPr="00635F2E">
        <w:rPr>
          <w:rFonts w:ascii="Sylfaen" w:eastAsia="Arial" w:hAnsi="Sylfaen" w:cs="Sylfaen"/>
          <w:b/>
          <w:lang w:val="ka-GE" w:eastAsia="uk-UA"/>
        </w:rPr>
        <w:t xml:space="preserve">ხელმისაწვდომობა </w:t>
      </w:r>
      <w:r w:rsidR="005A62E3" w:rsidRPr="00635F2E">
        <w:rPr>
          <w:rFonts w:ascii="Sylfaen" w:eastAsia="Arial" w:hAnsi="Sylfaen" w:cs="Arial"/>
          <w:b/>
          <w:lang w:val="ka-GE" w:eastAsia="uk-UA"/>
        </w:rPr>
        <w:t xml:space="preserve">ეკოლოგიურად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უსაფრთხო</w:t>
      </w:r>
      <w:r w:rsidR="005A62E3" w:rsidRPr="00635F2E">
        <w:rPr>
          <w:rFonts w:ascii="Sylfaen" w:eastAsia="Arial" w:hAnsi="Sylfaen" w:cs="Sylfaen"/>
          <w:b/>
          <w:lang w:val="ka-GE" w:eastAsia="uk-UA"/>
        </w:rPr>
        <w:t xml:space="preserve"> </w:t>
      </w:r>
      <w:r w:rsidR="005A62E3" w:rsidRPr="00635F2E">
        <w:rPr>
          <w:rFonts w:ascii="Sylfaen" w:eastAsia="Arial" w:hAnsi="Sylfaen" w:cs="Arial"/>
          <w:b/>
          <w:lang w:val="ka-GE" w:eastAsia="uk-UA"/>
        </w:rPr>
        <w:t>და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მდგრადი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Pr="00635F2E">
        <w:rPr>
          <w:rFonts w:ascii="Sylfaen" w:eastAsia="Arial" w:hAnsi="Sylfaen" w:cs="Sylfaen"/>
          <w:b/>
          <w:lang w:val="ru-RU" w:eastAsia="uk-UA"/>
        </w:rPr>
        <w:t>ენერგ</w:t>
      </w:r>
      <w:r w:rsidRPr="00635F2E">
        <w:rPr>
          <w:rFonts w:ascii="Sylfaen" w:eastAsia="Arial" w:hAnsi="Sylfaen" w:cs="Sylfaen"/>
          <w:b/>
          <w:lang w:val="ka-GE" w:eastAsia="uk-UA"/>
        </w:rPr>
        <w:t>ეტიკულ</w:t>
      </w:r>
      <w:r w:rsidRPr="00635F2E">
        <w:rPr>
          <w:rFonts w:ascii="Sylfaen" w:eastAsia="Arial" w:hAnsi="Sylfaen" w:cs="Sylfaen"/>
          <w:b/>
          <w:lang w:val="ru-RU" w:eastAsia="uk-UA"/>
        </w:rPr>
        <w:t>ი</w:t>
      </w:r>
      <w:r w:rsidR="00B33BCD" w:rsidRPr="00635F2E">
        <w:rPr>
          <w:rFonts w:ascii="Sylfaen" w:eastAsia="Arial" w:hAnsi="Sylfaen" w:cs="Sylfaen"/>
          <w:b/>
          <w:lang w:val="ru-RU" w:eastAsia="uk-UA"/>
        </w:rPr>
        <w:t xml:space="preserve"> მომსახურების</w:t>
      </w:r>
      <w:r w:rsidR="00B33BCD" w:rsidRPr="00635F2E">
        <w:rPr>
          <w:rFonts w:ascii="Sylfaen" w:eastAsia="Arial" w:hAnsi="Sylfaen" w:cs="Sylfaen"/>
          <w:b/>
          <w:lang w:val="ka-GE" w:eastAsia="uk-UA"/>
        </w:rPr>
        <w:t>ადმი</w:t>
      </w:r>
      <w:r w:rsidR="00B33BCD" w:rsidRPr="00635F2E">
        <w:rPr>
          <w:rFonts w:ascii="Arial" w:eastAsia="Arial" w:hAnsi="Arial" w:cs="Arial"/>
          <w:b/>
          <w:lang w:val="ru-RU" w:eastAsia="uk-UA"/>
        </w:rPr>
        <w:t>,</w:t>
      </w:r>
      <w:r w:rsidR="00B33BCD" w:rsidRPr="00635F2E">
        <w:rPr>
          <w:rFonts w:ascii="Sylfaen" w:eastAsia="Arial" w:hAnsi="Sylfaen" w:cs="Arial"/>
          <w:b/>
          <w:lang w:val="ka-GE" w:eastAsia="uk-UA"/>
        </w:rPr>
        <w:t xml:space="preserve">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რომელიც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ცხოვრების</w:t>
      </w:r>
      <w:r w:rsidR="00B33BCD" w:rsidRPr="00635F2E">
        <w:rPr>
          <w:rFonts w:ascii="Sylfaen" w:eastAsia="Arial" w:hAnsi="Sylfaen" w:cs="Sylfaen"/>
          <w:b/>
          <w:lang w:val="ka-GE" w:eastAsia="uk-UA"/>
        </w:rPr>
        <w:t xml:space="preserve"> დონის</w:t>
      </w:r>
      <w:r w:rsidR="007C20F2" w:rsidRPr="00635F2E">
        <w:rPr>
          <w:rFonts w:ascii="Sylfaen" w:eastAsia="Arial" w:hAnsi="Sylfaen" w:cs="Sylfaen"/>
          <w:b/>
          <w:lang w:val="ka-GE" w:eastAsia="uk-UA"/>
        </w:rPr>
        <w:t>ა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და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ენერგეტიკული</w:t>
      </w:r>
      <w:r w:rsidR="00B33BCD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="00C354F3" w:rsidRPr="00635F2E">
        <w:rPr>
          <w:rFonts w:ascii="Sylfaen" w:eastAsia="Arial" w:hAnsi="Sylfaen" w:cs="Arial"/>
          <w:b/>
          <w:lang w:val="ka-GE" w:eastAsia="uk-UA"/>
        </w:rPr>
        <w:t xml:space="preserve"> </w:t>
      </w:r>
      <w:r w:rsidR="00B33BCD" w:rsidRPr="00635F2E">
        <w:rPr>
          <w:rFonts w:ascii="Sylfaen" w:eastAsia="Arial" w:hAnsi="Sylfaen" w:cs="Sylfaen"/>
          <w:b/>
          <w:lang w:val="ru-RU" w:eastAsia="uk-UA"/>
        </w:rPr>
        <w:t>უსაფრთხოების</w:t>
      </w:r>
      <w:r w:rsidR="007C20F2" w:rsidRPr="00635F2E">
        <w:rPr>
          <w:rFonts w:ascii="Sylfaen" w:eastAsia="Arial" w:hAnsi="Sylfaen" w:cs="Sylfaen"/>
          <w:b/>
          <w:lang w:val="ka-GE" w:eastAsia="uk-UA"/>
        </w:rPr>
        <w:t xml:space="preserve"> გაუმჯობესების</w:t>
      </w:r>
      <w:r w:rsidR="005A62E3" w:rsidRPr="00635F2E">
        <w:rPr>
          <w:rFonts w:ascii="Sylfaen" w:eastAsia="Arial" w:hAnsi="Sylfaen" w:cs="Sylfaen"/>
          <w:b/>
          <w:lang w:val="ka-GE" w:eastAsia="uk-UA"/>
        </w:rPr>
        <w:t xml:space="preserve"> წინაპირობასაც ქმნის</w:t>
      </w:r>
      <w:r w:rsidR="00B33BCD" w:rsidRPr="00635F2E">
        <w:rPr>
          <w:rFonts w:ascii="Sylfaen" w:eastAsia="Arial" w:hAnsi="Sylfaen" w:cs="Sylfaen"/>
          <w:b/>
          <w:lang w:val="ka-GE" w:eastAsia="uk-UA"/>
        </w:rPr>
        <w:t>.</w:t>
      </w:r>
    </w:p>
    <w:p w:rsidR="00727EAA" w:rsidRPr="00635F2E" w:rsidRDefault="00727EAA" w:rsidP="00724970">
      <w:pPr>
        <w:pStyle w:val="NormalWeb"/>
        <w:spacing w:before="200" w:beforeAutospacing="0" w:after="200" w:afterAutospacing="0"/>
        <w:ind w:left="360"/>
        <w:jc w:val="both"/>
        <w:rPr>
          <w:rFonts w:ascii="Sylfaen" w:eastAsia="Arial" w:hAnsi="Sylfaen" w:cs="Arial"/>
          <w:sz w:val="28"/>
          <w:szCs w:val="28"/>
          <w:lang w:val="uk-UA" w:eastAsia="uk-UA"/>
        </w:rPr>
      </w:pPr>
      <w:r w:rsidRPr="00635F2E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>ჩვენ</w:t>
      </w:r>
      <w:r w:rsidRPr="00635F2E">
        <w:rPr>
          <w:rFonts w:ascii="Arial" w:hAnsi="Arial" w:cs="Arial"/>
          <w:b/>
          <w:bCs/>
          <w:color w:val="92D050"/>
          <w:sz w:val="28"/>
          <w:szCs w:val="28"/>
          <w:lang w:val="fr-BE"/>
        </w:rPr>
        <w:t>,</w:t>
      </w:r>
      <w:r w:rsidRPr="00635F2E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 xml:space="preserve"> მერები</w:t>
      </w:r>
      <w:r w:rsidRPr="00635F2E">
        <w:rPr>
          <w:rFonts w:ascii="Arial" w:hAnsi="Arial" w:cs="Arial"/>
          <w:b/>
          <w:bCs/>
          <w:color w:val="92D050"/>
          <w:sz w:val="28"/>
          <w:szCs w:val="28"/>
          <w:lang w:val="fr-BE"/>
        </w:rPr>
        <w:t xml:space="preserve">, </w:t>
      </w:r>
      <w:r w:rsidRPr="00635F2E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>ვალდებულებას ვიღებთ ხელი შევუწყოთ ა</w:t>
      </w:r>
      <w:r w:rsidR="00635F2E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 xml:space="preserve">მ მიზნების მიღწევას </w:t>
      </w:r>
      <w:r w:rsidRPr="00635F2E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t xml:space="preserve"> შემდეგი გზით</w:t>
      </w:r>
      <w:r w:rsidRPr="00635F2E">
        <w:rPr>
          <w:rFonts w:ascii="Sylfaen" w:hAnsi="Sylfaen" w:cs="Arial"/>
          <w:b/>
          <w:bCs/>
          <w:color w:val="92D050"/>
          <w:sz w:val="28"/>
          <w:szCs w:val="28"/>
          <w:lang w:val="ru-RU"/>
        </w:rPr>
        <w:t>:</w:t>
      </w:r>
    </w:p>
    <w:p w:rsidR="00724970" w:rsidRPr="00635F2E" w:rsidRDefault="009A273B" w:rsidP="00727EA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 w:rsidRPr="00635F2E">
        <w:rPr>
          <w:rFonts w:ascii="Sylfaen" w:hAnsi="Sylfaen" w:cs="Arial"/>
          <w:b/>
          <w:bCs/>
          <w:lang w:val="ka-GE"/>
        </w:rPr>
        <w:t xml:space="preserve">ჩვენს ტერიტორიაზე, 2030 წლამდე </w:t>
      </w:r>
      <w:r w:rsidR="00724970" w:rsidRPr="00635F2E">
        <w:rPr>
          <w:rFonts w:ascii="Sylfaen" w:hAnsi="Sylfaen" w:cs="Arial"/>
          <w:b/>
          <w:bCs/>
          <w:lang w:val="ka-GE"/>
        </w:rPr>
        <w:t>ნახშირორჟანგის (ასევე,სხვა სათბურ</w:t>
      </w:r>
      <w:r w:rsidR="00534539" w:rsidRPr="00635F2E">
        <w:rPr>
          <w:rFonts w:ascii="Sylfaen" w:hAnsi="Sylfaen" w:cs="Arial"/>
          <w:b/>
          <w:bCs/>
          <w:lang w:val="ka-GE"/>
        </w:rPr>
        <w:t>ის</w:t>
      </w:r>
      <w:r w:rsidR="00724970" w:rsidRPr="00635F2E">
        <w:rPr>
          <w:rFonts w:ascii="Sylfaen" w:hAnsi="Sylfaen" w:cs="Arial"/>
          <w:b/>
          <w:bCs/>
          <w:lang w:val="ka-GE"/>
        </w:rPr>
        <w:t xml:space="preserve"> აირების) </w:t>
      </w:r>
      <w:r w:rsidRPr="00635F2E">
        <w:rPr>
          <w:rFonts w:ascii="Sylfaen" w:hAnsi="Sylfaen" w:cs="Arial"/>
          <w:b/>
          <w:bCs/>
          <w:lang w:val="ka-GE"/>
        </w:rPr>
        <w:t>გამოყოფის მინიმუმ 30%-ით შემცირებით</w:t>
      </w:r>
      <w:r w:rsidR="00724970" w:rsidRPr="00635F2E">
        <w:rPr>
          <w:rFonts w:ascii="Sylfaen" w:hAnsi="Sylfaen" w:cs="Arial"/>
          <w:b/>
          <w:bCs/>
          <w:lang w:val="ka-GE"/>
        </w:rPr>
        <w:t xml:space="preserve">,   ენერგოეფექტურობის </w:t>
      </w:r>
      <w:r w:rsidRPr="00635F2E">
        <w:rPr>
          <w:rFonts w:ascii="Sylfaen" w:hAnsi="Sylfaen" w:cs="Arial"/>
          <w:b/>
          <w:bCs/>
          <w:lang w:val="ka-GE"/>
        </w:rPr>
        <w:t xml:space="preserve">ამაღლებითა  </w:t>
      </w:r>
      <w:r w:rsidR="00724970" w:rsidRPr="00635F2E">
        <w:rPr>
          <w:rFonts w:ascii="Sylfaen" w:hAnsi="Sylfaen" w:cs="Arial"/>
          <w:b/>
          <w:bCs/>
          <w:lang w:val="ka-GE"/>
        </w:rPr>
        <w:t>და განახლებად</w:t>
      </w:r>
      <w:r w:rsidR="007C20F2" w:rsidRPr="00635F2E">
        <w:rPr>
          <w:rFonts w:ascii="Sylfaen" w:hAnsi="Sylfaen" w:cs="Arial"/>
          <w:b/>
          <w:bCs/>
          <w:lang w:val="ka-GE"/>
        </w:rPr>
        <w:t>ი ენერგიის წყაროების გამოყენები</w:t>
      </w:r>
      <w:r w:rsidRPr="00635F2E">
        <w:rPr>
          <w:rFonts w:ascii="Sylfaen" w:hAnsi="Sylfaen" w:cs="Arial"/>
          <w:b/>
          <w:bCs/>
          <w:lang w:val="ka-GE"/>
        </w:rPr>
        <w:t>ს საშუალებით</w:t>
      </w:r>
      <w:r w:rsidR="00724970" w:rsidRPr="00635F2E">
        <w:rPr>
          <w:rFonts w:ascii="Sylfaen" w:hAnsi="Sylfaen" w:cs="Arial"/>
          <w:b/>
          <w:bCs/>
          <w:lang w:val="ka-GE"/>
        </w:rPr>
        <w:t>;</w:t>
      </w:r>
      <w:r w:rsidR="00724970" w:rsidRPr="00635F2E">
        <w:rPr>
          <w:rFonts w:ascii="Sylfaen" w:hAnsi="Sylfaen" w:cs="Arial"/>
          <w:b/>
          <w:bCs/>
          <w:color w:val="000000" w:themeColor="text1"/>
          <w:lang w:val="uk-UA"/>
        </w:rPr>
        <w:t xml:space="preserve"> </w:t>
      </w:r>
    </w:p>
    <w:p w:rsidR="00727EAA" w:rsidRPr="00635F2E" w:rsidRDefault="009A273B" w:rsidP="00727EA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 w:rsidRPr="00635F2E">
        <w:rPr>
          <w:rFonts w:ascii="Sylfaen" w:hAnsi="Sylfaen" w:cs="Arial"/>
          <w:b/>
          <w:bCs/>
          <w:color w:val="000000" w:themeColor="text1"/>
          <w:lang w:val="ka-GE"/>
        </w:rPr>
        <w:t>კლიმატის ცვლილებით გამოწვეული მოვლენებისადმი შეგუების საშუალებით  მედეგობის ამაღლებით</w:t>
      </w:r>
      <w:r w:rsidR="00727EAA" w:rsidRPr="00635F2E">
        <w:rPr>
          <w:rFonts w:ascii="Arial" w:eastAsia="Arial" w:hAnsi="Arial" w:cs="Arial"/>
          <w:b/>
          <w:lang w:val="ru-RU" w:eastAsia="uk-UA"/>
        </w:rPr>
        <w:t xml:space="preserve">; </w:t>
      </w:r>
    </w:p>
    <w:p w:rsidR="00DF199F" w:rsidRPr="007C3705" w:rsidRDefault="009A273B" w:rsidP="00635F2E">
      <w:pPr>
        <w:pStyle w:val="NormalWeb"/>
        <w:numPr>
          <w:ilvl w:val="0"/>
          <w:numId w:val="18"/>
        </w:numPr>
        <w:spacing w:before="200" w:beforeAutospacing="0" w:after="200" w:afterAutospacing="0"/>
        <w:ind w:left="426" w:hanging="426"/>
        <w:jc w:val="both"/>
        <w:rPr>
          <w:rFonts w:ascii="Arial" w:eastAsia="Arial" w:hAnsi="Arial" w:cs="Arial"/>
          <w:b/>
          <w:lang w:val="ru-RU" w:eastAsia="uk-UA"/>
        </w:rPr>
      </w:pPr>
      <w:r w:rsidRPr="007C3705">
        <w:rPr>
          <w:rFonts w:ascii="Sylfaen" w:eastAsia="Arial" w:hAnsi="Sylfaen" w:cs="Sylfaen"/>
          <w:b/>
          <w:lang w:val="ru-RU" w:eastAsia="uk-UA"/>
        </w:rPr>
        <w:t>მერების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Arial"/>
          <w:b/>
          <w:lang w:val="ka-GE" w:eastAsia="uk-UA"/>
        </w:rPr>
        <w:t xml:space="preserve">გლობალური </w:t>
      </w:r>
      <w:r w:rsidRPr="007C3705">
        <w:rPr>
          <w:rFonts w:ascii="Sylfaen" w:eastAsia="Arial" w:hAnsi="Sylfaen" w:cs="Sylfaen"/>
          <w:b/>
          <w:lang w:val="ru-RU" w:eastAsia="uk-UA"/>
        </w:rPr>
        <w:t>შეთანხმების</w:t>
      </w:r>
      <w:r>
        <w:rPr>
          <w:rFonts w:ascii="Sylfaen" w:eastAsia="Arial" w:hAnsi="Sylfaen" w:cs="Sylfaen"/>
          <w:b/>
          <w:lang w:val="ka-GE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ფარგლებში</w:t>
      </w:r>
      <w:r>
        <w:rPr>
          <w:rFonts w:ascii="Sylfaen" w:eastAsia="Arial" w:hAnsi="Sylfaen" w:cs="Sylfaen"/>
          <w:b/>
          <w:lang w:val="ka-GE" w:eastAsia="uk-UA"/>
        </w:rPr>
        <w:t>, ე</w:t>
      </w:r>
      <w:r w:rsidRPr="007C3705">
        <w:rPr>
          <w:rFonts w:ascii="Sylfaen" w:eastAsia="Arial" w:hAnsi="Sylfaen" w:cs="Sylfaen"/>
          <w:b/>
          <w:lang w:val="ru-RU" w:eastAsia="uk-UA"/>
        </w:rPr>
        <w:t>ვროკავშირის</w:t>
      </w:r>
      <w:r>
        <w:rPr>
          <w:rFonts w:ascii="Sylfaen" w:eastAsia="Arial" w:hAnsi="Sylfaen" w:cs="Sylfaen"/>
          <w:b/>
          <w:lang w:val="ka-GE" w:eastAsia="uk-UA"/>
        </w:rPr>
        <w:t>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და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Arial"/>
          <w:b/>
          <w:lang w:val="ka-GE" w:eastAsia="uk-UA"/>
        </w:rPr>
        <w:t xml:space="preserve">მის გარეთ მდებარე,  </w:t>
      </w:r>
      <w:r>
        <w:rPr>
          <w:rFonts w:ascii="Sylfaen" w:eastAsia="Arial" w:hAnsi="Sylfaen" w:cs="Sylfaen"/>
          <w:b/>
          <w:lang w:val="ka-GE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სხვა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Sylfaen"/>
          <w:b/>
          <w:lang w:val="ru-RU" w:eastAsia="uk-UA"/>
        </w:rPr>
        <w:t>ადგილობრივ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და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რეგიონ</w:t>
      </w:r>
      <w:r>
        <w:rPr>
          <w:rFonts w:ascii="Sylfaen" w:eastAsia="Arial" w:hAnsi="Sylfaen" w:cs="Sylfaen"/>
          <w:b/>
          <w:lang w:val="ka-GE" w:eastAsia="uk-UA"/>
        </w:rPr>
        <w:t>ალ</w:t>
      </w:r>
      <w:r>
        <w:rPr>
          <w:rFonts w:ascii="Sylfaen" w:eastAsia="Arial" w:hAnsi="Sylfaen" w:cs="Sylfaen"/>
          <w:b/>
          <w:lang w:val="ru-RU" w:eastAsia="uk-UA"/>
        </w:rPr>
        <w:t>უ</w:t>
      </w:r>
      <w:r>
        <w:rPr>
          <w:rFonts w:ascii="Sylfaen" w:eastAsia="Arial" w:hAnsi="Sylfaen" w:cs="Sylfaen"/>
          <w:b/>
          <w:lang w:val="ka-GE" w:eastAsia="uk-UA"/>
        </w:rPr>
        <w:t>რ</w:t>
      </w:r>
      <w:r w:rsidRPr="007C3705">
        <w:rPr>
          <w:rFonts w:ascii="Sylfaen" w:eastAsia="Arial" w:hAnsi="Sylfaen" w:cs="Sylfaen"/>
          <w:b/>
          <w:lang w:val="ru-RU" w:eastAsia="uk-UA"/>
        </w:rPr>
        <w:t>ი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ხელისუფლების</w:t>
      </w:r>
      <w:r>
        <w:rPr>
          <w:rFonts w:ascii="Sylfaen" w:eastAsia="Arial" w:hAnsi="Sylfaen" w:cs="Sylfaen"/>
          <w:b/>
          <w:lang w:val="ka-GE" w:eastAsia="uk-UA"/>
        </w:rPr>
        <w:t xml:space="preserve"> ორგანოებთან </w:t>
      </w:r>
      <w:r w:rsidRPr="007C3705">
        <w:rPr>
          <w:rFonts w:ascii="Sylfaen" w:eastAsia="Arial" w:hAnsi="Sylfaen" w:cs="Sylfaen"/>
          <w:b/>
          <w:lang w:val="ru-RU" w:eastAsia="uk-UA"/>
        </w:rPr>
        <w:t>პირდაპირი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თანამშრომლო</w:t>
      </w:r>
      <w:r>
        <w:rPr>
          <w:rFonts w:ascii="Sylfaen" w:eastAsia="Arial" w:hAnsi="Sylfaen" w:cs="Sylfaen"/>
          <w:b/>
          <w:lang w:val="ru-RU" w:eastAsia="uk-UA"/>
        </w:rPr>
        <w:t>ბი</w:t>
      </w:r>
      <w:r>
        <w:rPr>
          <w:rFonts w:ascii="Sylfaen" w:eastAsia="Arial" w:hAnsi="Sylfaen" w:cs="Sylfaen"/>
          <w:b/>
          <w:lang w:val="ka-GE" w:eastAsia="uk-UA"/>
        </w:rPr>
        <w:t>თა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და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Pr="007C3705">
        <w:rPr>
          <w:rFonts w:ascii="Sylfaen" w:eastAsia="Arial" w:hAnsi="Sylfaen" w:cs="Sylfaen"/>
          <w:b/>
          <w:lang w:val="ru-RU" w:eastAsia="uk-UA"/>
        </w:rPr>
        <w:t>თანაბარი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Sylfaen"/>
          <w:b/>
          <w:lang w:val="ka-GE" w:eastAsia="uk-UA"/>
        </w:rPr>
        <w:t>ურთიერთქმედების გზით.</w:t>
      </w:r>
      <w:r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="00DF199F" w:rsidRPr="007C3705">
        <w:rPr>
          <w:rFonts w:ascii="Sylfaen" w:eastAsia="Arial" w:hAnsi="Sylfaen" w:cs="Sylfaen"/>
          <w:b/>
          <w:lang w:val="ru-RU" w:eastAsia="uk-UA"/>
        </w:rPr>
        <w:t>ჩვენი</w:t>
      </w:r>
      <w:r w:rsidR="00DF199F"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="00DF199F">
        <w:rPr>
          <w:rFonts w:ascii="Sylfaen" w:eastAsia="Arial" w:hAnsi="Sylfaen" w:cs="Sylfaen"/>
          <w:b/>
          <w:lang w:val="ru-RU" w:eastAsia="uk-UA"/>
        </w:rPr>
        <w:t>ხედვ</w:t>
      </w:r>
      <w:r w:rsidR="00DF199F">
        <w:rPr>
          <w:rFonts w:ascii="Sylfaen" w:eastAsia="Arial" w:hAnsi="Sylfaen" w:cs="Sylfaen"/>
          <w:b/>
          <w:lang w:val="ka-GE" w:eastAsia="uk-UA"/>
        </w:rPr>
        <w:t>ის</w:t>
      </w:r>
      <w:r w:rsidR="00DF199F" w:rsidRPr="007C3705">
        <w:rPr>
          <w:rFonts w:ascii="Arial" w:eastAsia="Arial" w:hAnsi="Arial" w:cs="Arial"/>
          <w:b/>
          <w:lang w:val="ru-RU" w:eastAsia="uk-UA"/>
        </w:rPr>
        <w:t xml:space="preserve">,  </w:t>
      </w:r>
      <w:r w:rsidR="00DF199F">
        <w:rPr>
          <w:rFonts w:ascii="Sylfaen" w:eastAsia="Arial" w:hAnsi="Sylfaen" w:cs="Sylfaen"/>
          <w:b/>
          <w:lang w:val="ka-GE" w:eastAsia="uk-UA"/>
        </w:rPr>
        <w:t>გამოცდილების</w:t>
      </w:r>
      <w:r w:rsidR="00DF199F" w:rsidRPr="007C3705">
        <w:rPr>
          <w:rFonts w:ascii="Arial" w:eastAsia="Arial" w:hAnsi="Arial" w:cs="Arial"/>
          <w:b/>
          <w:lang w:val="ru-RU" w:eastAsia="uk-UA"/>
        </w:rPr>
        <w:t xml:space="preserve"> </w:t>
      </w:r>
      <w:r w:rsidR="00DF199F" w:rsidRPr="007C3705">
        <w:rPr>
          <w:rFonts w:ascii="Sylfaen" w:eastAsia="Arial" w:hAnsi="Sylfaen" w:cs="Sylfaen"/>
          <w:b/>
          <w:lang w:val="ru-RU" w:eastAsia="uk-UA"/>
        </w:rPr>
        <w:t>და</w:t>
      </w:r>
      <w:r w:rsidR="00DF199F" w:rsidRPr="007C3705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Sylfaen"/>
          <w:b/>
          <w:lang w:val="ka-GE" w:eastAsia="uk-UA"/>
        </w:rPr>
        <w:t xml:space="preserve">სიახლეების </w:t>
      </w:r>
      <w:r w:rsidR="00DF199F">
        <w:rPr>
          <w:rFonts w:ascii="Sylfaen" w:eastAsia="Arial" w:hAnsi="Sylfaen" w:cs="Sylfaen"/>
          <w:b/>
          <w:lang w:val="ru-RU" w:eastAsia="uk-UA"/>
        </w:rPr>
        <w:t>გაზიარებ</w:t>
      </w:r>
      <w:r w:rsidR="00DF199F">
        <w:rPr>
          <w:rFonts w:ascii="Sylfaen" w:eastAsia="Arial" w:hAnsi="Sylfaen" w:cs="Sylfaen"/>
          <w:b/>
          <w:lang w:val="ka-GE" w:eastAsia="uk-UA"/>
        </w:rPr>
        <w:t xml:space="preserve">ითა და </w:t>
      </w:r>
      <w:r>
        <w:rPr>
          <w:rFonts w:ascii="Sylfaen" w:eastAsia="Arial" w:hAnsi="Sylfaen" w:cs="Sylfaen"/>
          <w:b/>
          <w:lang w:val="ka-GE" w:eastAsia="uk-UA"/>
        </w:rPr>
        <w:t>ურთიერთ</w:t>
      </w:r>
      <w:r w:rsidR="00DF199F">
        <w:rPr>
          <w:rFonts w:ascii="Sylfaen" w:eastAsia="Arial" w:hAnsi="Sylfaen" w:cs="Sylfaen"/>
          <w:b/>
          <w:lang w:val="ka-GE" w:eastAsia="uk-UA"/>
        </w:rPr>
        <w:t>გაცვლით.</w:t>
      </w:r>
    </w:p>
    <w:p w:rsidR="005B0ED1" w:rsidRPr="007C20F2" w:rsidRDefault="009A273B" w:rsidP="006C69C1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lang w:val="ka-GE" w:eastAsia="uk-UA"/>
        </w:rPr>
      </w:pPr>
      <w:r>
        <w:rPr>
          <w:rFonts w:ascii="Sylfaen" w:eastAsia="Arial" w:hAnsi="Sylfaen" w:cs="Sylfaen"/>
          <w:b/>
          <w:lang w:val="ka-GE" w:eastAsia="uk-UA"/>
        </w:rPr>
        <w:t xml:space="preserve">ჩვენი ვალდებულებების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ქმედება</w:t>
      </w:r>
      <w:r w:rsidR="00DA1C8A">
        <w:rPr>
          <w:rFonts w:ascii="Sylfaen" w:eastAsia="Arial" w:hAnsi="Sylfaen" w:cs="Sylfaen"/>
          <w:b/>
          <w:lang w:val="ka-GE" w:eastAsia="uk-UA"/>
        </w:rPr>
        <w:t>ში გადაზრდის მიზნით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,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ვიღებთ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</w:t>
      </w:r>
      <w:r w:rsidR="00DA1C8A">
        <w:rPr>
          <w:rFonts w:ascii="Sylfaen" w:eastAsia="Arial" w:hAnsi="Sylfaen" w:cs="Sylfaen"/>
          <w:b/>
          <w:lang w:val="ka-GE" w:eastAsia="uk-UA"/>
        </w:rPr>
        <w:t>პასუხისმგებლობას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,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დანართ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I</w:t>
      </w:r>
      <w:r w:rsidR="00DA1C8A">
        <w:rPr>
          <w:rFonts w:ascii="Sylfaen" w:eastAsia="Arial" w:hAnsi="Sylfaen" w:cs="Arial"/>
          <w:b/>
          <w:lang w:val="ka-GE" w:eastAsia="uk-UA"/>
        </w:rPr>
        <w:t xml:space="preserve"> </w:t>
      </w:r>
      <w:r w:rsidR="003B567D">
        <w:rPr>
          <w:rFonts w:ascii="Sylfaen" w:eastAsia="Arial" w:hAnsi="Sylfaen" w:cs="Arial"/>
          <w:b/>
          <w:lang w:val="ka-GE" w:eastAsia="uk-UA"/>
        </w:rPr>
        <w:t>წარმოდგენილი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</w:t>
      </w:r>
      <w:r w:rsidR="003B567D">
        <w:rPr>
          <w:rFonts w:ascii="Sylfaen" w:eastAsia="Arial" w:hAnsi="Sylfaen" w:cs="Arial"/>
          <w:b/>
          <w:lang w:val="ka-GE" w:eastAsia="uk-UA"/>
        </w:rPr>
        <w:t xml:space="preserve">გზამკვლევის </w:t>
      </w:r>
      <w:r w:rsidR="00DA1C8A">
        <w:rPr>
          <w:rFonts w:ascii="Sylfaen" w:eastAsia="Arial" w:hAnsi="Sylfaen" w:cs="Sylfaen"/>
          <w:b/>
          <w:lang w:val="ka-GE" w:eastAsia="uk-UA"/>
        </w:rPr>
        <w:t xml:space="preserve"> </w:t>
      </w:r>
      <w:r w:rsidR="00A65BBB">
        <w:rPr>
          <w:rFonts w:ascii="Sylfaen" w:eastAsia="Arial" w:hAnsi="Sylfaen" w:cs="Sylfaen"/>
          <w:b/>
          <w:lang w:val="ka-GE" w:eastAsia="uk-UA"/>
        </w:rPr>
        <w:t>ეტაპობრივ</w:t>
      </w:r>
      <w:r w:rsidR="00DA1C8A">
        <w:rPr>
          <w:rFonts w:ascii="Sylfaen" w:eastAsia="Arial" w:hAnsi="Sylfaen" w:cs="Sylfaen"/>
          <w:b/>
          <w:lang w:val="ka-GE" w:eastAsia="uk-UA"/>
        </w:rPr>
        <w:t xml:space="preserve"> განხორციელებაში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,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მათ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შორის</w:t>
      </w:r>
      <w:r w:rsidR="00DA1C8A">
        <w:rPr>
          <w:rFonts w:ascii="Sylfaen" w:eastAsia="Arial" w:hAnsi="Sylfaen" w:cs="Sylfaen"/>
          <w:b/>
          <w:lang w:val="ka-GE" w:eastAsia="uk-UA"/>
        </w:rPr>
        <w:t xml:space="preserve"> </w:t>
      </w:r>
      <w:r w:rsidR="003B567D">
        <w:rPr>
          <w:rFonts w:ascii="Sylfaen" w:eastAsia="Arial" w:hAnsi="Sylfaen" w:cs="Sylfaen"/>
          <w:b/>
          <w:lang w:val="ka-GE" w:eastAsia="uk-UA"/>
        </w:rPr>
        <w:t xml:space="preserve">მდგრადი </w:t>
      </w:r>
      <w:r w:rsidR="00DA1C8A" w:rsidRPr="00DA1C8A">
        <w:rPr>
          <w:rFonts w:ascii="Sylfaen" w:eastAsia="Arial" w:hAnsi="Sylfaen" w:cs="Sylfaen"/>
          <w:b/>
          <w:lang w:val="ka-GE" w:eastAsia="uk-UA"/>
        </w:rPr>
        <w:t>ენერგეტიკ</w:t>
      </w:r>
      <w:r w:rsidR="003B567D">
        <w:rPr>
          <w:rFonts w:ascii="Sylfaen" w:eastAsia="Arial" w:hAnsi="Sylfaen" w:cs="Sylfaen"/>
          <w:b/>
          <w:lang w:val="ka-GE" w:eastAsia="uk-UA"/>
        </w:rPr>
        <w:t xml:space="preserve">ისა და კლიმატის სამოქმედო გეგმის შემუშვებას, განხორციელებასა და 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</w:t>
      </w:r>
      <w:r w:rsidR="00A65BBB">
        <w:rPr>
          <w:rFonts w:ascii="Sylfaen" w:eastAsia="Arial" w:hAnsi="Sylfaen" w:cs="Arial"/>
          <w:b/>
          <w:lang w:val="ka-GE" w:eastAsia="uk-UA"/>
        </w:rPr>
        <w:t>მის</w:t>
      </w:r>
      <w:r w:rsidR="000D645E">
        <w:rPr>
          <w:rFonts w:ascii="Sylfaen" w:eastAsia="Arial" w:hAnsi="Sylfaen" w:cs="Arial"/>
          <w:b/>
          <w:lang w:val="ka-GE" w:eastAsia="uk-UA"/>
        </w:rPr>
        <w:t xml:space="preserve"> </w:t>
      </w:r>
      <w:r w:rsidR="000D645E">
        <w:rPr>
          <w:rFonts w:ascii="Sylfaen" w:eastAsia="Arial" w:hAnsi="Sylfaen" w:cs="Sylfaen"/>
          <w:b/>
          <w:lang w:val="ka-GE" w:eastAsia="uk-UA"/>
        </w:rPr>
        <w:t>რეგულარულ</w:t>
      </w:r>
      <w:r w:rsidR="00DA1C8A" w:rsidRPr="00DA1C8A">
        <w:rPr>
          <w:rFonts w:ascii="Arial" w:eastAsia="Arial" w:hAnsi="Arial" w:cs="Arial"/>
          <w:b/>
          <w:lang w:val="ka-GE" w:eastAsia="uk-UA"/>
        </w:rPr>
        <w:t xml:space="preserve"> </w:t>
      </w:r>
      <w:r w:rsidR="000D645E">
        <w:rPr>
          <w:rFonts w:ascii="Sylfaen" w:eastAsia="Arial" w:hAnsi="Sylfaen" w:cs="Sylfaen"/>
          <w:b/>
          <w:lang w:val="ka-GE" w:eastAsia="uk-UA"/>
        </w:rPr>
        <w:t>მონიტორინ</w:t>
      </w:r>
      <w:r w:rsidR="00A65BBB">
        <w:rPr>
          <w:rFonts w:ascii="Sylfaen" w:eastAsia="Arial" w:hAnsi="Sylfaen" w:cs="Sylfaen"/>
          <w:b/>
          <w:lang w:val="ka-GE" w:eastAsia="uk-UA"/>
        </w:rPr>
        <w:t>გ</w:t>
      </w:r>
      <w:r w:rsidR="000D645E">
        <w:rPr>
          <w:rFonts w:ascii="Sylfaen" w:eastAsia="Arial" w:hAnsi="Sylfaen" w:cs="Sylfaen"/>
          <w:b/>
          <w:lang w:val="ka-GE" w:eastAsia="uk-UA"/>
        </w:rPr>
        <w:t>ში</w:t>
      </w:r>
      <w:r w:rsidR="00DA1C8A" w:rsidRPr="00DA1C8A">
        <w:rPr>
          <w:rFonts w:ascii="Arial" w:eastAsia="Arial" w:hAnsi="Arial" w:cs="Arial"/>
          <w:b/>
          <w:lang w:val="ka-GE" w:eastAsia="uk-UA"/>
        </w:rPr>
        <w:t>.</w:t>
      </w:r>
    </w:p>
    <w:p w:rsidR="00635F2E" w:rsidRDefault="00635F2E" w:rsidP="006C69C1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/>
          <w:bCs/>
          <w:color w:val="92D050"/>
          <w:sz w:val="28"/>
          <w:szCs w:val="22"/>
          <w:lang w:val="ka-GE"/>
        </w:rPr>
      </w:pPr>
    </w:p>
    <w:p w:rsidR="002A6D5B" w:rsidRDefault="002A6D5B" w:rsidP="006C69C1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/>
          <w:bCs/>
          <w:color w:val="92D050"/>
          <w:sz w:val="28"/>
          <w:szCs w:val="22"/>
          <w:lang w:val="ka-GE"/>
        </w:rPr>
      </w:pPr>
      <w:r w:rsidRPr="006C69C1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>მერები, ვაღიარებთ რომ ჩვენ</w:t>
      </w:r>
      <w:r w:rsidR="003B567D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>ს</w:t>
      </w:r>
      <w:r w:rsidRPr="006C69C1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 xml:space="preserve"> მიერ აღებული ვალდებულებანი, </w:t>
      </w:r>
      <w:r w:rsidR="006C69C1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 xml:space="preserve">        </w:t>
      </w:r>
      <w:r w:rsidRPr="006C69C1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 xml:space="preserve">მოითხოვს </w:t>
      </w:r>
      <w:r w:rsidRPr="006C69C1">
        <w:rPr>
          <w:rFonts w:ascii="Arial" w:hAnsi="Arial" w:cs="Arial"/>
          <w:b/>
          <w:bCs/>
          <w:color w:val="92D050"/>
          <w:sz w:val="28"/>
          <w:szCs w:val="22"/>
          <w:lang w:val="fr-BE"/>
        </w:rPr>
        <w:t>:</w:t>
      </w:r>
    </w:p>
    <w:p w:rsidR="004137CC" w:rsidRPr="006C69C1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C69C1">
        <w:rPr>
          <w:rFonts w:ascii="Sylfaen" w:eastAsia="Arial" w:hAnsi="Sylfaen" w:cs="Arial"/>
          <w:b/>
          <w:szCs w:val="20"/>
          <w:lang w:val="ka-GE" w:eastAsia="uk-UA"/>
        </w:rPr>
        <w:lastRenderedPageBreak/>
        <w:t>ძლიერ პოლიტიკურ ლიდერობას</w:t>
      </w:r>
      <w:r w:rsidRPr="006C69C1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4137CC" w:rsidRPr="00635F2E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35F2E">
        <w:rPr>
          <w:rFonts w:ascii="Sylfaen" w:eastAsia="Arial" w:hAnsi="Sylfaen" w:cs="Arial"/>
          <w:b/>
          <w:szCs w:val="20"/>
          <w:lang w:val="ka-GE" w:eastAsia="uk-UA"/>
        </w:rPr>
        <w:t xml:space="preserve">ამბიციური </w:t>
      </w:r>
      <w:r w:rsidR="00635F2E">
        <w:rPr>
          <w:rFonts w:ascii="Sylfaen" w:eastAsia="Arial" w:hAnsi="Sylfaen" w:cs="Arial"/>
          <w:b/>
          <w:szCs w:val="20"/>
          <w:lang w:val="ka-GE" w:eastAsia="uk-UA"/>
        </w:rPr>
        <w:t xml:space="preserve">და </w:t>
      </w:r>
      <w:r w:rsidRPr="00635F2E">
        <w:rPr>
          <w:rFonts w:ascii="Sylfaen" w:eastAsia="Arial" w:hAnsi="Sylfaen" w:cs="Arial"/>
          <w:b/>
          <w:szCs w:val="20"/>
          <w:lang w:val="ka-GE" w:eastAsia="uk-UA"/>
        </w:rPr>
        <w:t>გრძელვადიანი მიზნების დასახვას</w:t>
      </w:r>
      <w:r w:rsidRPr="00635F2E">
        <w:rPr>
          <w:rFonts w:ascii="Arial" w:eastAsia="Arial" w:hAnsi="Arial" w:cs="Arial"/>
          <w:b/>
          <w:szCs w:val="20"/>
          <w:lang w:val="ru-RU" w:eastAsia="uk-UA"/>
        </w:rPr>
        <w:t>,</w:t>
      </w:r>
      <w:r w:rsidRPr="00635F2E">
        <w:rPr>
          <w:rFonts w:ascii="Sylfaen" w:eastAsia="Arial" w:hAnsi="Sylfaen" w:cs="Arial"/>
          <w:b/>
          <w:szCs w:val="20"/>
          <w:lang w:val="ka-GE" w:eastAsia="uk-UA"/>
        </w:rPr>
        <w:t xml:space="preserve"> რომელნიც</w:t>
      </w:r>
      <w:r w:rsidRPr="00635F2E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3B567D" w:rsidRPr="00635F2E">
        <w:rPr>
          <w:rFonts w:ascii="Sylfaen" w:eastAsia="Arial" w:hAnsi="Sylfaen" w:cs="Arial"/>
          <w:b/>
          <w:szCs w:val="20"/>
          <w:lang w:val="ka-GE" w:eastAsia="uk-UA"/>
        </w:rPr>
        <w:t xml:space="preserve">ადგილობრივი </w:t>
      </w:r>
      <w:r w:rsidRPr="00635F2E">
        <w:rPr>
          <w:rFonts w:ascii="Sylfaen" w:eastAsia="Arial" w:hAnsi="Sylfaen" w:cs="Arial"/>
          <w:b/>
          <w:szCs w:val="20"/>
          <w:lang w:val="ka-GE" w:eastAsia="uk-UA"/>
        </w:rPr>
        <w:t>პოლიტიკურ უფლებამოსილების ჩარჩოებს სცილდებიან</w:t>
      </w:r>
      <w:r w:rsidRPr="00635F2E">
        <w:rPr>
          <w:rFonts w:ascii="Sylfaen" w:eastAsia="Arial" w:hAnsi="Sylfaen" w:cs="Arial"/>
          <w:b/>
          <w:szCs w:val="20"/>
          <w:lang w:val="uk-UA" w:eastAsia="uk-UA"/>
        </w:rPr>
        <w:t>;</w:t>
      </w:r>
      <w:r w:rsidRPr="00635F2E">
        <w:rPr>
          <w:rFonts w:ascii="Sylfaen" w:eastAsia="Arial" w:hAnsi="Sylfaen" w:cs="Arial"/>
          <w:b/>
          <w:szCs w:val="20"/>
          <w:lang w:val="ka-GE" w:eastAsia="uk-UA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ka-GE"/>
        </w:rPr>
        <w:t xml:space="preserve">  </w:t>
      </w:r>
    </w:p>
    <w:p w:rsidR="004137CC" w:rsidRPr="006C69C1" w:rsidRDefault="005019B1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color w:val="92D050"/>
          <w:szCs w:val="22"/>
          <w:lang w:val="ka-GE"/>
        </w:rPr>
      </w:pPr>
      <w:r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კოორდინირებულ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 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>ურთიერთ</w:t>
      </w:r>
      <w:r w:rsidR="004137CC">
        <w:rPr>
          <w:rFonts w:ascii="Sylfaen" w:hAnsi="Sylfaen" w:cs="Sylfaen"/>
          <w:b/>
          <w:bCs/>
          <w:szCs w:val="22"/>
          <w:lang w:val="fr-BE"/>
        </w:rPr>
        <w:t>ქმედებ</w:t>
      </w:r>
      <w:r w:rsidR="004137CC">
        <w:rPr>
          <w:rFonts w:ascii="Sylfaen" w:hAnsi="Sylfaen" w:cs="Sylfaen"/>
          <w:b/>
          <w:bCs/>
          <w:szCs w:val="22"/>
          <w:lang w:val="ka-GE"/>
        </w:rPr>
        <w:t>ა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>ს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 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კლიმატის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ცვლილების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შერბილებისა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და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3B567D" w:rsidRPr="006C69C1">
        <w:rPr>
          <w:rFonts w:ascii="Sylfaen" w:hAnsi="Sylfaen" w:cs="Sylfaen"/>
          <w:b/>
          <w:bCs/>
          <w:szCs w:val="22"/>
          <w:lang w:val="ka-GE"/>
        </w:rPr>
        <w:t>შედეგ</w:t>
      </w:r>
      <w:r w:rsidR="003B567D">
        <w:rPr>
          <w:rFonts w:ascii="Sylfaen" w:hAnsi="Sylfaen" w:cs="Sylfaen"/>
          <w:b/>
          <w:bCs/>
          <w:szCs w:val="22"/>
          <w:lang w:val="ka-GE"/>
        </w:rPr>
        <w:t xml:space="preserve">ებთან შეგუების 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ღონისძიებათა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ფარგლებში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,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ამ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>
        <w:rPr>
          <w:rFonts w:ascii="Sylfaen" w:hAnsi="Sylfaen" w:cs="Sylfaen"/>
          <w:b/>
          <w:bCs/>
          <w:szCs w:val="22"/>
          <w:lang w:val="fr-BE"/>
        </w:rPr>
        <w:t>პრობლემ</w:t>
      </w:r>
      <w:r w:rsidR="004137CC">
        <w:rPr>
          <w:rFonts w:ascii="Sylfaen" w:hAnsi="Sylfaen" w:cs="Sylfaen"/>
          <w:b/>
          <w:bCs/>
          <w:szCs w:val="22"/>
          <w:lang w:val="ka-GE"/>
        </w:rPr>
        <w:t>ათა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 xml:space="preserve"> მოგვარებასთან კავშირში მყოფ </w:t>
      </w:r>
      <w:r w:rsidR="004137CC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ყველა</w:t>
      </w:r>
      <w:r w:rsidR="007C20F2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>
        <w:rPr>
          <w:rFonts w:ascii="Sylfaen" w:hAnsi="Sylfaen" w:cs="Sylfaen"/>
          <w:b/>
          <w:bCs/>
          <w:szCs w:val="22"/>
          <w:lang w:val="fr-BE"/>
        </w:rPr>
        <w:t>მუნიციპალურ</w:t>
      </w:r>
      <w:r w:rsidR="007C20F2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სამსახუ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>რ</w:t>
      </w:r>
      <w:r w:rsidR="004137CC">
        <w:rPr>
          <w:rFonts w:ascii="Sylfaen" w:hAnsi="Sylfaen" w:cs="Sylfaen"/>
          <w:b/>
          <w:bCs/>
          <w:szCs w:val="22"/>
          <w:lang w:val="ka-GE"/>
        </w:rPr>
        <w:t>თა</w:t>
      </w:r>
      <w:r w:rsidR="004137CC" w:rsidRPr="006C69C1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მობილიზების</w:t>
      </w:r>
      <w:r w:rsidR="004137CC" w:rsidRPr="006C69C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4137CC" w:rsidRPr="006C69C1">
        <w:rPr>
          <w:rFonts w:ascii="Sylfaen" w:hAnsi="Sylfaen" w:cs="Sylfaen"/>
          <w:b/>
          <w:bCs/>
          <w:szCs w:val="22"/>
          <w:lang w:val="fr-BE"/>
        </w:rPr>
        <w:t>გზით</w:t>
      </w:r>
      <w:r w:rsidR="004137CC" w:rsidRPr="006C69C1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4137CC" w:rsidRPr="006C69C1" w:rsidRDefault="00F85925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C69C1">
        <w:rPr>
          <w:rFonts w:ascii="Sylfaen" w:hAnsi="Sylfaen" w:cs="Arial"/>
          <w:b/>
          <w:bCs/>
          <w:szCs w:val="22"/>
          <w:lang w:val="ka-GE"/>
        </w:rPr>
        <w:t xml:space="preserve">დარგთაშორის 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>და</w:t>
      </w:r>
      <w:r w:rsidR="004137CC">
        <w:rPr>
          <w:rFonts w:ascii="Sylfaen" w:hAnsi="Sylfaen" w:cs="Arial"/>
          <w:b/>
          <w:bCs/>
          <w:szCs w:val="22"/>
          <w:lang w:val="ka-GE"/>
        </w:rPr>
        <w:t xml:space="preserve"> 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>ტერიტორი</w:t>
      </w:r>
      <w:r>
        <w:rPr>
          <w:rFonts w:ascii="Sylfaen" w:hAnsi="Sylfaen" w:cs="Arial"/>
          <w:b/>
          <w:bCs/>
          <w:szCs w:val="22"/>
          <w:lang w:val="ka-GE"/>
        </w:rPr>
        <w:t>ალურ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 xml:space="preserve"> მიდგომას;</w:t>
      </w:r>
    </w:p>
    <w:p w:rsidR="004137CC" w:rsidRPr="006C69C1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C69C1">
        <w:rPr>
          <w:rFonts w:ascii="Sylfaen" w:eastAsia="Arial" w:hAnsi="Sylfaen" w:cs="Arial"/>
          <w:b/>
          <w:szCs w:val="20"/>
          <w:lang w:val="ka-GE" w:eastAsia="uk-UA"/>
        </w:rPr>
        <w:t>შესაბამისი ადამიანური, ტექნიკური და ფინანსური რესურსების გამოყოფას</w:t>
      </w:r>
      <w:r w:rsidRPr="006C69C1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727EAA" w:rsidRPr="00727EAA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727EAA">
        <w:rPr>
          <w:rFonts w:ascii="Sylfaen" w:hAnsi="Sylfaen" w:cs="Arial"/>
          <w:b/>
          <w:bCs/>
          <w:szCs w:val="22"/>
          <w:lang w:val="ka-GE"/>
        </w:rPr>
        <w:t xml:space="preserve">ყველა დაინტერესებული მხარის </w:t>
      </w:r>
      <w:r w:rsidR="00F85925">
        <w:rPr>
          <w:rFonts w:ascii="Sylfaen" w:hAnsi="Sylfaen" w:cs="Arial"/>
          <w:b/>
          <w:bCs/>
          <w:szCs w:val="22"/>
          <w:lang w:val="ka-GE"/>
        </w:rPr>
        <w:t xml:space="preserve">ჩართულობას </w:t>
      </w:r>
      <w:r w:rsidRPr="00635F2E">
        <w:rPr>
          <w:rFonts w:ascii="Arial" w:eastAsia="Arial" w:hAnsi="Arial" w:cs="Arial"/>
          <w:b/>
          <w:szCs w:val="20"/>
          <w:highlight w:val="yellow"/>
          <w:lang w:val="ru-RU" w:eastAsia="uk-UA"/>
        </w:rPr>
        <w:t>;</w:t>
      </w:r>
    </w:p>
    <w:p w:rsidR="00727EAA" w:rsidRPr="00635F2E" w:rsidRDefault="00724970" w:rsidP="00727EA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szCs w:val="22"/>
          <w:highlight w:val="yellow"/>
          <w:lang w:val="ka-GE"/>
        </w:rPr>
      </w:pPr>
      <w:r>
        <w:rPr>
          <w:rFonts w:ascii="Sylfaen" w:hAnsi="Sylfaen" w:cs="Arial"/>
          <w:b/>
          <w:bCs/>
          <w:szCs w:val="22"/>
          <w:lang w:val="uk-UA"/>
        </w:rPr>
        <w:t xml:space="preserve"> </w:t>
      </w:r>
      <w:r w:rsidR="00727EAA" w:rsidRPr="00635F2E">
        <w:rPr>
          <w:rFonts w:ascii="Sylfaen" w:hAnsi="Sylfaen" w:cs="Arial"/>
          <w:b/>
          <w:bCs/>
          <w:szCs w:val="22"/>
          <w:lang w:val="ka-GE"/>
        </w:rPr>
        <w:t>მოქალაქეებზე,</w:t>
      </w:r>
      <w:r w:rsidR="007C20F2" w:rsidRPr="00635F2E">
        <w:rPr>
          <w:rFonts w:ascii="Sylfaen" w:hAnsi="Sylfaen" w:cs="Arial"/>
          <w:b/>
          <w:bCs/>
          <w:szCs w:val="22"/>
          <w:lang w:val="ka-GE"/>
        </w:rPr>
        <w:t xml:space="preserve"> </w:t>
      </w:r>
      <w:r w:rsidR="00727EAA" w:rsidRPr="00635F2E">
        <w:rPr>
          <w:rFonts w:ascii="Sylfaen" w:hAnsi="Sylfaen" w:cs="Arial"/>
          <w:b/>
          <w:bCs/>
          <w:szCs w:val="22"/>
          <w:lang w:val="ka-GE"/>
        </w:rPr>
        <w:t>როგორც ენერგ</w:t>
      </w:r>
      <w:r w:rsidR="00F85925" w:rsidRPr="00635F2E">
        <w:rPr>
          <w:rFonts w:ascii="Sylfaen" w:hAnsi="Sylfaen" w:cs="Arial"/>
          <w:b/>
          <w:bCs/>
          <w:szCs w:val="22"/>
          <w:lang w:val="ka-GE"/>
        </w:rPr>
        <w:t>ი</w:t>
      </w:r>
      <w:r w:rsidR="00727EAA" w:rsidRPr="00635F2E">
        <w:rPr>
          <w:rFonts w:ascii="Sylfaen" w:hAnsi="Sylfaen" w:cs="Arial"/>
          <w:b/>
          <w:bCs/>
          <w:szCs w:val="22"/>
          <w:lang w:val="ka-GE"/>
        </w:rPr>
        <w:t>ის ძირითად მომხმარებლებზე, "პროფესიული დონის მომხმარებლებზე" და ენერგეტიკული სისტემის მონაწილეებზე,  რომელნიც რეაგირებენ მოთხოვნაზე, უფლებამოსილების  მინიჭებას;</w:t>
      </w:r>
    </w:p>
    <w:p w:rsidR="004137CC" w:rsidRPr="006C69C1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C69C1">
        <w:rPr>
          <w:rFonts w:ascii="Sylfaen" w:eastAsia="Arial" w:hAnsi="Sylfaen" w:cs="Arial"/>
          <w:b/>
          <w:szCs w:val="20"/>
          <w:lang w:val="ka-GE" w:eastAsia="uk-UA"/>
        </w:rPr>
        <w:t>დაუყოვნებლივ ქმედებებს</w:t>
      </w:r>
      <w:r w:rsidRPr="006C69C1">
        <w:rPr>
          <w:rFonts w:ascii="Arial" w:eastAsia="Arial" w:hAnsi="Arial" w:cs="Arial"/>
          <w:b/>
          <w:szCs w:val="20"/>
          <w:lang w:val="ru-RU" w:eastAsia="uk-UA"/>
        </w:rPr>
        <w:t xml:space="preserve">, </w:t>
      </w:r>
      <w:r w:rsidR="007C20F2">
        <w:rPr>
          <w:rFonts w:ascii="Sylfaen" w:eastAsia="Arial" w:hAnsi="Sylfaen" w:cs="Arial"/>
          <w:b/>
          <w:szCs w:val="20"/>
          <w:lang w:val="ka-GE" w:eastAsia="uk-UA"/>
        </w:rPr>
        <w:t xml:space="preserve"> </w:t>
      </w:r>
      <w:r w:rsidRPr="006C69C1">
        <w:rPr>
          <w:rFonts w:ascii="Sylfaen" w:hAnsi="Sylfaen" w:cs="Arial"/>
          <w:b/>
          <w:bCs/>
          <w:szCs w:val="22"/>
          <w:lang w:val="ka-GE"/>
        </w:rPr>
        <w:t xml:space="preserve">კერძოდ, მომგებიან და </w:t>
      </w:r>
      <w:r w:rsidR="00F85925">
        <w:rPr>
          <w:rFonts w:ascii="Sylfaen" w:hAnsi="Sylfaen" w:cs="Arial"/>
          <w:b/>
          <w:bCs/>
          <w:szCs w:val="22"/>
          <w:lang w:val="ka-GE"/>
        </w:rPr>
        <w:t xml:space="preserve">მიზანსწრაფულ </w:t>
      </w:r>
      <w:r w:rsidR="00F85925" w:rsidRPr="006C69C1">
        <w:rPr>
          <w:rFonts w:ascii="Sylfaen" w:hAnsi="Sylfaen" w:cs="Arial"/>
          <w:b/>
          <w:bCs/>
          <w:szCs w:val="22"/>
          <w:lang w:val="ka-GE"/>
        </w:rPr>
        <w:t xml:space="preserve"> </w:t>
      </w:r>
      <w:r w:rsidR="00F85925">
        <w:rPr>
          <w:rFonts w:ascii="Sylfaen" w:hAnsi="Sylfaen" w:cs="Arial"/>
          <w:b/>
          <w:bCs/>
          <w:szCs w:val="22"/>
          <w:lang w:val="ka-GE"/>
        </w:rPr>
        <w:t>ქმედებებს</w:t>
      </w:r>
      <w:r w:rsidRPr="006C69C1">
        <w:rPr>
          <w:rFonts w:ascii="Arial" w:eastAsia="Arial" w:hAnsi="Arial" w:cs="Arial"/>
          <w:b/>
          <w:szCs w:val="20"/>
          <w:lang w:val="ru-RU" w:eastAsia="uk-UA"/>
        </w:rPr>
        <w:t xml:space="preserve">; </w:t>
      </w:r>
    </w:p>
    <w:p w:rsidR="004137CC" w:rsidRPr="00635F2E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szCs w:val="20"/>
          <w:lang w:val="ru-RU" w:eastAsia="uk-UA"/>
        </w:rPr>
      </w:pPr>
      <w:r w:rsidRPr="006C69C1">
        <w:rPr>
          <w:rFonts w:ascii="Sylfaen" w:hAnsi="Sylfaen" w:cs="Arial"/>
          <w:b/>
          <w:bCs/>
          <w:szCs w:val="22"/>
          <w:lang w:val="ka-GE"/>
        </w:rPr>
        <w:t xml:space="preserve">ენერგეტიკულ ცვლილებათა გარდამავალ პერიოდში, </w:t>
      </w:r>
      <w:r w:rsidRPr="00635F2E">
        <w:rPr>
          <w:rFonts w:ascii="Sylfaen" w:hAnsi="Sylfaen" w:cs="Arial"/>
          <w:bCs/>
          <w:szCs w:val="22"/>
          <w:lang w:val="ka-GE"/>
        </w:rPr>
        <w:t>ტექნიკური და სოციალურ</w:t>
      </w:r>
      <w:r w:rsidR="00F85925" w:rsidRPr="00635F2E">
        <w:rPr>
          <w:rFonts w:ascii="Sylfaen" w:hAnsi="Sylfaen" w:cs="Arial"/>
          <w:bCs/>
          <w:szCs w:val="22"/>
          <w:lang w:val="ka-GE"/>
        </w:rPr>
        <w:t>ი</w:t>
      </w:r>
      <w:r w:rsidRPr="00635F2E">
        <w:rPr>
          <w:rFonts w:ascii="Sylfaen" w:hAnsi="Sylfaen" w:cs="Arial"/>
          <w:bCs/>
          <w:szCs w:val="22"/>
          <w:lang w:val="ka-GE"/>
        </w:rPr>
        <w:t xml:space="preserve">  გადაწყვეტ</w:t>
      </w:r>
      <w:r w:rsidR="00F85925" w:rsidRPr="00635F2E">
        <w:rPr>
          <w:rFonts w:ascii="Sylfaen" w:hAnsi="Sylfaen" w:cs="Arial"/>
          <w:bCs/>
          <w:szCs w:val="22"/>
          <w:lang w:val="ka-GE"/>
        </w:rPr>
        <w:t xml:space="preserve">ილებების </w:t>
      </w:r>
      <w:r w:rsidR="00635F2E" w:rsidRPr="00635F2E">
        <w:rPr>
          <w:rFonts w:ascii="Sylfaen" w:hAnsi="Sylfaen" w:cs="Arial"/>
          <w:bCs/>
          <w:szCs w:val="22"/>
          <w:lang w:val="ka-GE"/>
        </w:rPr>
        <w:t>გონ</w:t>
      </w:r>
      <w:r w:rsidR="00635F2E">
        <w:rPr>
          <w:rFonts w:ascii="Sylfaen" w:hAnsi="Sylfaen" w:cs="Arial"/>
          <w:bCs/>
          <w:szCs w:val="22"/>
          <w:lang w:val="ka-GE"/>
        </w:rPr>
        <w:t>ი</w:t>
      </w:r>
      <w:r w:rsidR="00635F2E" w:rsidRPr="00635F2E">
        <w:rPr>
          <w:rFonts w:ascii="Sylfaen" w:hAnsi="Sylfaen" w:cs="Arial"/>
          <w:bCs/>
          <w:szCs w:val="22"/>
          <w:lang w:val="ka-GE"/>
        </w:rPr>
        <w:t xml:space="preserve">ვრულ </w:t>
      </w:r>
      <w:r w:rsidRPr="00635F2E">
        <w:rPr>
          <w:rFonts w:ascii="Sylfaen" w:hAnsi="Sylfaen" w:cs="Arial"/>
          <w:bCs/>
          <w:szCs w:val="22"/>
          <w:lang w:val="ka-GE"/>
        </w:rPr>
        <w:t>დანერგვას;</w:t>
      </w:r>
    </w:p>
    <w:p w:rsidR="004137CC" w:rsidRPr="006C69C1" w:rsidRDefault="004137CC" w:rsidP="004137CC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szCs w:val="20"/>
          <w:lang w:val="ru-RU" w:eastAsia="uk-UA"/>
        </w:rPr>
      </w:pPr>
      <w:r w:rsidRPr="006C69C1">
        <w:rPr>
          <w:rFonts w:ascii="Sylfaen" w:hAnsi="Sylfaen" w:cs="Arial"/>
          <w:b/>
          <w:bCs/>
          <w:szCs w:val="22"/>
          <w:lang w:val="ka-GE"/>
        </w:rPr>
        <w:t xml:space="preserve">მონიტორინგისა და შეფასების მონაცემთა ანალიზის </w:t>
      </w:r>
      <w:r w:rsidR="00F85925">
        <w:rPr>
          <w:rFonts w:ascii="Sylfaen" w:hAnsi="Sylfaen" w:cs="Arial"/>
          <w:b/>
          <w:bCs/>
          <w:szCs w:val="22"/>
          <w:lang w:val="ka-GE"/>
        </w:rPr>
        <w:t>საფუძველზე</w:t>
      </w:r>
      <w:r w:rsidR="00F85925" w:rsidRPr="006C69C1">
        <w:rPr>
          <w:rFonts w:ascii="Sylfaen" w:hAnsi="Sylfaen" w:cs="Arial"/>
          <w:b/>
          <w:bCs/>
          <w:szCs w:val="22"/>
          <w:lang w:val="ka-GE"/>
        </w:rPr>
        <w:t>,</w:t>
      </w:r>
      <w:r w:rsidR="00F85925">
        <w:rPr>
          <w:rFonts w:ascii="Sylfaen" w:hAnsi="Sylfaen" w:cs="Arial"/>
          <w:b/>
          <w:bCs/>
          <w:szCs w:val="22"/>
          <w:lang w:val="ka-GE"/>
        </w:rPr>
        <w:t xml:space="preserve"> სამოქმედო გეგემის </w:t>
      </w:r>
      <w:r w:rsidRPr="006C69C1">
        <w:rPr>
          <w:rFonts w:ascii="Sylfaen" w:hAnsi="Sylfaen" w:cs="Arial"/>
          <w:b/>
          <w:bCs/>
          <w:szCs w:val="22"/>
          <w:lang w:val="ka-GE"/>
        </w:rPr>
        <w:t xml:space="preserve"> პე</w:t>
      </w:r>
      <w:r w:rsidR="007C20F2">
        <w:rPr>
          <w:rFonts w:ascii="Sylfaen" w:hAnsi="Sylfaen" w:cs="Arial"/>
          <w:b/>
          <w:bCs/>
          <w:szCs w:val="22"/>
          <w:lang w:val="ka-GE"/>
        </w:rPr>
        <w:t>რიოდულად კორექციას</w:t>
      </w:r>
      <w:r w:rsidR="007C20F2">
        <w:rPr>
          <w:rFonts w:ascii="Sylfaen" w:hAnsi="Sylfaen" w:cs="Arial"/>
          <w:b/>
          <w:bCs/>
          <w:szCs w:val="22"/>
          <w:lang w:val="uk-UA"/>
        </w:rPr>
        <w:t>;</w:t>
      </w:r>
    </w:p>
    <w:p w:rsidR="004137CC" w:rsidRPr="004137CC" w:rsidRDefault="00F85925" w:rsidP="005B0ED1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Sylfaen" w:eastAsia="Arial" w:hAnsi="Sylfaen" w:cs="Arial"/>
          <w:b/>
          <w:lang w:val="ka-GE" w:eastAsia="uk-UA"/>
        </w:rPr>
      </w:pPr>
      <w:r>
        <w:rPr>
          <w:rFonts w:ascii="Sylfaen" w:eastAsia="Arial" w:hAnsi="Sylfaen" w:cs="Arial"/>
          <w:b/>
          <w:szCs w:val="20"/>
          <w:lang w:val="ka-GE" w:eastAsia="uk-UA"/>
        </w:rPr>
        <w:t>ინტეგრირებულ</w:t>
      </w:r>
      <w:r w:rsidRPr="006C69C1">
        <w:rPr>
          <w:rFonts w:ascii="Sylfaen" w:eastAsia="Arial" w:hAnsi="Sylfaen" w:cs="Arial"/>
          <w:b/>
          <w:szCs w:val="20"/>
          <w:lang w:val="ka-GE" w:eastAsia="uk-UA"/>
        </w:rPr>
        <w:t xml:space="preserve"> </w:t>
      </w:r>
      <w:r w:rsidR="004137CC" w:rsidRPr="006C69C1">
        <w:rPr>
          <w:rFonts w:ascii="Sylfaen" w:eastAsia="Arial" w:hAnsi="Sylfaen" w:cs="Arial"/>
          <w:b/>
          <w:szCs w:val="20"/>
          <w:lang w:val="ka-GE" w:eastAsia="uk-UA"/>
        </w:rPr>
        <w:t xml:space="preserve">ვერტიკალურ და ჰორიზონტალურ თანამშრომლობას </w:t>
      </w:r>
      <w:r w:rsidR="004137CC" w:rsidRPr="006C69C1">
        <w:rPr>
          <w:rFonts w:ascii="Arial" w:eastAsia="Arial" w:hAnsi="Arial" w:cs="Arial"/>
          <w:b/>
          <w:szCs w:val="20"/>
          <w:lang w:val="ru-RU" w:eastAsia="uk-UA"/>
        </w:rPr>
        <w:t>(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>მაგალითად</w:t>
      </w:r>
      <w:r w:rsidR="00727EAA">
        <w:rPr>
          <w:rFonts w:ascii="Sylfaen" w:hAnsi="Sylfaen" w:cs="Arial"/>
          <w:b/>
          <w:bCs/>
          <w:szCs w:val="22"/>
          <w:lang w:val="ka-GE"/>
        </w:rPr>
        <w:t>,</w:t>
      </w:r>
      <w:r w:rsidR="007C20F2">
        <w:rPr>
          <w:rFonts w:ascii="Sylfaen" w:hAnsi="Sylfaen" w:cs="Arial"/>
          <w:b/>
          <w:bCs/>
          <w:szCs w:val="22"/>
          <w:lang w:val="uk-UA"/>
        </w:rPr>
        <w:t xml:space="preserve"> </w:t>
      </w:r>
      <w:r w:rsidR="004137CC" w:rsidRPr="006C69C1">
        <w:rPr>
          <w:rFonts w:ascii="Sylfaen" w:hAnsi="Sylfaen" w:cs="Arial"/>
          <w:b/>
          <w:bCs/>
          <w:szCs w:val="22"/>
          <w:lang w:val="ka-GE"/>
        </w:rPr>
        <w:t>ადგილობრივი ხელისუფლების ორგანოებსა და მმართველობის ყველა დონის სტრუქტურებს შორის).</w:t>
      </w:r>
      <w:r w:rsidR="00AB6367" w:rsidRPr="005B0ED1">
        <w:rPr>
          <w:rFonts w:ascii="Sylfaen" w:hAnsi="Sylfaen"/>
          <w:color w:val="DDDFE2"/>
          <w:lang w:val="ka-GE" w:eastAsia="ru-RU"/>
        </w:rPr>
        <w:t>~</w:t>
      </w:r>
    </w:p>
    <w:p w:rsidR="00110869" w:rsidRPr="005B0ED1" w:rsidRDefault="004137CC" w:rsidP="005B0ED1">
      <w:pPr>
        <w:pStyle w:val="NormalWeb"/>
        <w:ind w:left="850"/>
        <w:jc w:val="both"/>
        <w:rPr>
          <w:rFonts w:ascii="Sylfaen" w:hAnsi="Sylfaen" w:cs="Arial"/>
          <w:b/>
          <w:bCs/>
          <w:sz w:val="28"/>
          <w:szCs w:val="22"/>
          <w:lang w:val="ka-GE"/>
        </w:rPr>
      </w:pPr>
      <w:r w:rsidRPr="005B0ED1">
        <w:rPr>
          <w:rFonts w:ascii="Sylfaen" w:hAnsi="Sylfaen" w:cs="Arial"/>
          <w:b/>
          <w:bCs/>
          <w:color w:val="92D050"/>
          <w:sz w:val="28"/>
          <w:szCs w:val="22"/>
          <w:lang w:val="ka-GE"/>
        </w:rPr>
        <w:t>ჩვენ , მერები, მივესალმებით</w:t>
      </w:r>
      <w:r w:rsidR="00110869" w:rsidRPr="005B0ED1">
        <w:rPr>
          <w:rFonts w:ascii="Arial" w:hAnsi="Arial" w:cs="Arial"/>
          <w:b/>
          <w:bCs/>
          <w:color w:val="92D050"/>
          <w:sz w:val="28"/>
          <w:szCs w:val="22"/>
          <w:lang w:val="fr-BE"/>
        </w:rPr>
        <w:t xml:space="preserve">: </w:t>
      </w:r>
    </w:p>
    <w:p w:rsidR="00110869" w:rsidRPr="00AB6367" w:rsidRDefault="00AB6367" w:rsidP="007C20F2">
      <w:pPr>
        <w:pStyle w:val="NormalWeb"/>
        <w:numPr>
          <w:ilvl w:val="0"/>
          <w:numId w:val="18"/>
        </w:numPr>
        <w:jc w:val="both"/>
        <w:rPr>
          <w:rFonts w:ascii="Sylfaen" w:eastAsia="Arial" w:hAnsi="Sylfaen" w:cs="Arial"/>
          <w:sz w:val="22"/>
          <w:szCs w:val="20"/>
          <w:lang w:val="ka-GE" w:eastAsia="uk-UA"/>
        </w:rPr>
      </w:pPr>
      <w:r w:rsidRPr="005B0ED1">
        <w:rPr>
          <w:rFonts w:ascii="Sylfaen" w:hAnsi="Sylfaen" w:cs="Sylfaen"/>
          <w:b/>
          <w:bCs/>
          <w:szCs w:val="22"/>
          <w:lang w:val="fr-BE"/>
        </w:rPr>
        <w:t>ევროკომისიის</w:t>
      </w:r>
      <w:r w:rsidRPr="005B0ED1"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Pr="005B0ED1">
        <w:rPr>
          <w:rFonts w:ascii="Sylfaen" w:hAnsi="Sylfaen" w:cs="Sylfaen"/>
          <w:b/>
          <w:bCs/>
          <w:szCs w:val="22"/>
          <w:lang w:val="fr-BE"/>
        </w:rPr>
        <w:t>ინიციატივა</w:t>
      </w:r>
      <w:r w:rsidRPr="005B0ED1">
        <w:rPr>
          <w:rFonts w:ascii="Sylfaen" w:hAnsi="Sylfaen" w:cs="Sylfaen"/>
          <w:b/>
          <w:bCs/>
          <w:szCs w:val="22"/>
          <w:lang w:val="ka-GE"/>
        </w:rPr>
        <w:t>ს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 </w:t>
      </w:r>
      <w:r w:rsidRPr="005B0ED1">
        <w:rPr>
          <w:rFonts w:ascii="Sylfaen" w:hAnsi="Sylfaen" w:cs="Sylfaen"/>
          <w:b/>
          <w:bCs/>
          <w:szCs w:val="22"/>
          <w:lang w:val="fr-BE"/>
        </w:rPr>
        <w:t>ორი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5B0ED1">
        <w:rPr>
          <w:rFonts w:ascii="Sylfaen" w:hAnsi="Sylfaen" w:cs="Sylfaen"/>
          <w:b/>
          <w:bCs/>
          <w:szCs w:val="22"/>
          <w:lang w:val="fr-BE"/>
        </w:rPr>
        <w:t>კომპონენტი</w:t>
      </w:r>
      <w:r w:rsidRPr="005B0ED1">
        <w:rPr>
          <w:rFonts w:ascii="Sylfaen" w:hAnsi="Sylfaen" w:cs="Sylfaen"/>
          <w:b/>
          <w:bCs/>
          <w:szCs w:val="22"/>
          <w:lang w:val="ka-GE"/>
        </w:rPr>
        <w:t>ს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- </w:t>
      </w:r>
      <w:r w:rsidRPr="005B0ED1">
        <w:rPr>
          <w:rFonts w:ascii="Sylfaen" w:hAnsi="Sylfaen" w:cs="Sylfaen"/>
          <w:b/>
          <w:bCs/>
          <w:szCs w:val="22"/>
          <w:lang w:val="fr-BE"/>
        </w:rPr>
        <w:t>კლიმატის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5B0ED1">
        <w:rPr>
          <w:rFonts w:ascii="Sylfaen" w:hAnsi="Sylfaen" w:cs="Sylfaen"/>
          <w:b/>
          <w:bCs/>
          <w:szCs w:val="22"/>
          <w:lang w:val="fr-BE"/>
        </w:rPr>
        <w:t>ცვლილებ</w:t>
      </w:r>
      <w:r w:rsidR="00F85925">
        <w:rPr>
          <w:rFonts w:ascii="Sylfaen" w:hAnsi="Sylfaen" w:cs="Sylfaen"/>
          <w:b/>
          <w:bCs/>
          <w:szCs w:val="22"/>
          <w:lang w:val="ka-GE"/>
        </w:rPr>
        <w:t xml:space="preserve">ის შერბილების და </w:t>
      </w:r>
      <w:r w:rsidR="00F85925" w:rsidRPr="005B0ED1">
        <w:rPr>
          <w:rFonts w:ascii="Sylfaen" w:hAnsi="Sylfaen" w:cs="Sylfaen"/>
          <w:b/>
          <w:bCs/>
          <w:szCs w:val="22"/>
          <w:lang w:val="ka-GE"/>
        </w:rPr>
        <w:t>ზეგავლენ</w:t>
      </w:r>
      <w:r w:rsidR="00F85925">
        <w:rPr>
          <w:rFonts w:ascii="Sylfaen" w:hAnsi="Sylfaen" w:cs="Sylfaen"/>
          <w:b/>
          <w:bCs/>
          <w:szCs w:val="22"/>
          <w:lang w:val="ka-GE"/>
        </w:rPr>
        <w:t>ა</w:t>
      </w:r>
      <w:r w:rsidR="00F85925" w:rsidRPr="005B0ED1">
        <w:rPr>
          <w:rFonts w:ascii="Sylfaen" w:hAnsi="Sylfaen" w:cs="Sylfaen"/>
          <w:b/>
          <w:bCs/>
          <w:szCs w:val="22"/>
          <w:lang w:val="ka-GE"/>
        </w:rPr>
        <w:t>ს</w:t>
      </w:r>
      <w:r w:rsidR="00F85925">
        <w:rPr>
          <w:rFonts w:ascii="Sylfaen" w:hAnsi="Sylfaen" w:cs="Sylfaen"/>
          <w:b/>
          <w:bCs/>
          <w:szCs w:val="22"/>
          <w:lang w:val="ka-GE"/>
        </w:rPr>
        <w:t xml:space="preserve">თან შეგუების 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- </w:t>
      </w:r>
      <w:r w:rsidR="007C20F2">
        <w:rPr>
          <w:rFonts w:ascii="Sylfaen" w:hAnsi="Sylfaen" w:cs="Sylfaen"/>
          <w:b/>
          <w:bCs/>
          <w:szCs w:val="22"/>
          <w:lang w:val="fr-BE"/>
        </w:rPr>
        <w:t>ერთ</w:t>
      </w:r>
      <w:r w:rsidR="00F85925">
        <w:rPr>
          <w:rFonts w:ascii="Sylfaen" w:hAnsi="Sylfaen" w:cs="Sylfaen"/>
          <w:b/>
          <w:bCs/>
          <w:szCs w:val="22"/>
          <w:lang w:val="ka-GE"/>
        </w:rPr>
        <w:t>ობლივ</w:t>
      </w:r>
      <w:r w:rsidR="007C20F2">
        <w:rPr>
          <w:rFonts w:ascii="Sylfaen" w:hAnsi="Sylfaen" w:cs="Sylfaen"/>
          <w:b/>
          <w:bCs/>
          <w:szCs w:val="22"/>
          <w:lang w:val="uk-UA"/>
        </w:rPr>
        <w:t xml:space="preserve"> 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5B0ED1">
        <w:rPr>
          <w:rFonts w:ascii="Sylfaen" w:hAnsi="Sylfaen" w:cs="Sylfaen"/>
          <w:b/>
          <w:bCs/>
          <w:szCs w:val="22"/>
          <w:lang w:val="fr-BE"/>
        </w:rPr>
        <w:t>ინიციატივ</w:t>
      </w:r>
      <w:r w:rsidRPr="005B0ED1">
        <w:rPr>
          <w:rFonts w:ascii="Sylfaen" w:hAnsi="Sylfaen" w:cs="Sylfaen"/>
          <w:b/>
          <w:bCs/>
          <w:szCs w:val="22"/>
          <w:lang w:val="ka-GE"/>
        </w:rPr>
        <w:t>ად შერწყმას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5B0ED1">
        <w:rPr>
          <w:rFonts w:ascii="Sylfaen" w:hAnsi="Sylfaen" w:cs="Sylfaen"/>
          <w:b/>
          <w:bCs/>
          <w:szCs w:val="22"/>
          <w:lang w:val="fr-BE"/>
        </w:rPr>
        <w:t>და</w:t>
      </w:r>
      <w:r w:rsidRPr="005B0ED1">
        <w:rPr>
          <w:rFonts w:ascii="Arial" w:hAnsi="Arial" w:cs="Arial"/>
          <w:b/>
          <w:bCs/>
          <w:szCs w:val="22"/>
          <w:lang w:val="fr-BE"/>
        </w:rPr>
        <w:t xml:space="preserve"> </w:t>
      </w:r>
      <w:r w:rsidR="00F85925" w:rsidRPr="005B0ED1">
        <w:rPr>
          <w:rFonts w:ascii="Sylfaen" w:hAnsi="Sylfaen" w:cs="Arial"/>
          <w:b/>
          <w:bCs/>
          <w:szCs w:val="22"/>
          <w:lang w:val="ka-GE"/>
        </w:rPr>
        <w:t>სინერგი</w:t>
      </w:r>
      <w:r w:rsidR="00F85925">
        <w:rPr>
          <w:rFonts w:ascii="Sylfaen" w:hAnsi="Sylfaen" w:cs="Arial"/>
          <w:b/>
          <w:bCs/>
          <w:szCs w:val="22"/>
          <w:lang w:val="ka-GE"/>
        </w:rPr>
        <w:t>ა</w:t>
      </w:r>
      <w:r w:rsidR="00F85925" w:rsidRPr="005B0ED1">
        <w:rPr>
          <w:rFonts w:ascii="Sylfaen" w:hAnsi="Sylfaen" w:cs="Arial"/>
          <w:b/>
          <w:bCs/>
          <w:szCs w:val="22"/>
          <w:lang w:val="ka-GE"/>
        </w:rPr>
        <w:t xml:space="preserve">ს </w:t>
      </w:r>
      <w:r w:rsidR="007C20F2">
        <w:rPr>
          <w:rFonts w:ascii="Arial" w:hAnsi="Arial" w:cs="Arial"/>
          <w:b/>
          <w:bCs/>
          <w:szCs w:val="22"/>
          <w:lang w:val="uk-UA"/>
        </w:rPr>
        <w:t xml:space="preserve"> </w:t>
      </w:r>
      <w:r w:rsidR="00F85925" w:rsidRPr="005B0ED1">
        <w:rPr>
          <w:rFonts w:ascii="Sylfaen" w:hAnsi="Sylfaen" w:cs="Sylfaen"/>
          <w:b/>
          <w:bCs/>
          <w:szCs w:val="22"/>
          <w:lang w:val="ka-GE"/>
        </w:rPr>
        <w:t xml:space="preserve">ევროკავშირის სხვა </w:t>
      </w:r>
      <w:r w:rsidR="00F85925">
        <w:rPr>
          <w:rFonts w:ascii="Sylfaen" w:hAnsi="Sylfaen" w:cs="Sylfaen"/>
          <w:b/>
          <w:bCs/>
          <w:szCs w:val="22"/>
          <w:lang w:val="ka-GE"/>
        </w:rPr>
        <w:t xml:space="preserve">შესაბამის </w:t>
      </w:r>
      <w:proofErr w:type="gramStart"/>
      <w:r w:rsidR="00F85925" w:rsidRPr="005B0ED1">
        <w:rPr>
          <w:rFonts w:ascii="Sylfaen" w:hAnsi="Sylfaen" w:cs="Sylfaen"/>
          <w:b/>
          <w:bCs/>
          <w:szCs w:val="22"/>
          <w:lang w:val="fr-BE"/>
        </w:rPr>
        <w:t>ინიციატივებ</w:t>
      </w:r>
      <w:r w:rsidR="00F85925">
        <w:rPr>
          <w:rFonts w:ascii="Sylfaen" w:hAnsi="Sylfaen" w:cs="Sylfaen"/>
          <w:b/>
          <w:bCs/>
          <w:szCs w:val="22"/>
          <w:lang w:val="ka-GE"/>
        </w:rPr>
        <w:t>თან.</w:t>
      </w:r>
      <w:r w:rsidRPr="005B0ED1">
        <w:rPr>
          <w:rFonts w:ascii="Arial" w:hAnsi="Arial" w:cs="Arial"/>
          <w:b/>
          <w:bCs/>
          <w:szCs w:val="22"/>
          <w:lang w:val="fr-BE"/>
        </w:rPr>
        <w:t>;</w:t>
      </w:r>
      <w:proofErr w:type="gramEnd"/>
    </w:p>
    <w:p w:rsidR="00727EAA" w:rsidRPr="00727EAA" w:rsidRDefault="00036454" w:rsidP="002F383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sz w:val="22"/>
          <w:szCs w:val="20"/>
          <w:lang w:val="ru-RU" w:eastAsia="uk-UA"/>
        </w:rPr>
      </w:pPr>
      <w:r w:rsidRPr="00AB6367">
        <w:rPr>
          <w:rFonts w:ascii="Sylfaen" w:hAnsi="Sylfaen" w:cs="Sylfaen"/>
          <w:b/>
          <w:bCs/>
          <w:szCs w:val="22"/>
          <w:lang w:val="fr-BE"/>
        </w:rPr>
        <w:t>ევროკომის</w:t>
      </w:r>
      <w:r>
        <w:rPr>
          <w:rFonts w:ascii="Sylfaen" w:hAnsi="Sylfaen" w:cs="Sylfaen"/>
          <w:b/>
          <w:bCs/>
          <w:szCs w:val="22"/>
          <w:lang w:val="ka-GE"/>
        </w:rPr>
        <w:t xml:space="preserve">იის მიერ, </w:t>
      </w:r>
      <w:r w:rsidRPr="00AB6367">
        <w:rPr>
          <w:rFonts w:ascii="Sylfaen" w:hAnsi="Sylfaen" w:cs="Sylfaen"/>
          <w:b/>
          <w:bCs/>
          <w:szCs w:val="22"/>
          <w:lang w:val="fr-BE"/>
        </w:rPr>
        <w:t>დანარჩენ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>
        <w:rPr>
          <w:rFonts w:ascii="Sylfaen" w:hAnsi="Sylfaen" w:cs="Sylfaen"/>
          <w:b/>
          <w:bCs/>
          <w:szCs w:val="22"/>
          <w:lang w:val="fr-BE"/>
        </w:rPr>
        <w:t>მსოფლიო</w:t>
      </w:r>
      <w:r>
        <w:rPr>
          <w:rFonts w:ascii="Sylfaen" w:hAnsi="Sylfaen" w:cs="Sylfaen"/>
          <w:b/>
          <w:bCs/>
          <w:szCs w:val="22"/>
          <w:lang w:val="ka-GE"/>
        </w:rPr>
        <w:t xml:space="preserve">ში,  </w:t>
      </w:r>
      <w:r w:rsidRPr="00AB6367">
        <w:rPr>
          <w:rFonts w:ascii="Sylfaen" w:hAnsi="Sylfaen" w:cs="Sylfaen"/>
          <w:b/>
          <w:bCs/>
          <w:szCs w:val="22"/>
          <w:lang w:val="fr-BE"/>
        </w:rPr>
        <w:t>მერების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შეთანხმების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ახალი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მოდელი</w:t>
      </w:r>
      <w:r>
        <w:rPr>
          <w:rFonts w:ascii="Sylfaen" w:hAnsi="Sylfaen" w:cs="Arial"/>
          <w:b/>
          <w:bCs/>
          <w:szCs w:val="22"/>
          <w:lang w:val="ka-GE"/>
        </w:rPr>
        <w:t xml:space="preserve">ს </w:t>
      </w:r>
      <w:r w:rsidR="005E2B6F">
        <w:rPr>
          <w:rFonts w:ascii="Sylfaen" w:hAnsi="Sylfaen" w:cs="Arial"/>
          <w:b/>
          <w:bCs/>
          <w:szCs w:val="22"/>
          <w:lang w:val="ka-GE"/>
        </w:rPr>
        <w:t xml:space="preserve"> </w:t>
      </w:r>
      <w:r w:rsidR="005E2B6F" w:rsidRPr="00AB6367">
        <w:rPr>
          <w:rFonts w:ascii="Sylfaen" w:hAnsi="Sylfaen" w:cs="Sylfaen"/>
          <w:b/>
          <w:bCs/>
          <w:szCs w:val="22"/>
          <w:lang w:val="fr-BE"/>
        </w:rPr>
        <w:t>მხარდაჭერა</w:t>
      </w:r>
      <w:r w:rsidR="005E2B6F">
        <w:rPr>
          <w:rFonts w:ascii="Sylfaen" w:hAnsi="Sylfaen" w:cs="Sylfaen"/>
          <w:b/>
          <w:bCs/>
          <w:szCs w:val="22"/>
          <w:lang w:val="ka-GE"/>
        </w:rPr>
        <w:t>ს</w:t>
      </w:r>
      <w:r w:rsidR="005E2B6F">
        <w:rPr>
          <w:rFonts w:ascii="Sylfaen" w:hAnsi="Sylfaen" w:cs="Arial"/>
          <w:b/>
          <w:bCs/>
          <w:szCs w:val="22"/>
          <w:lang w:val="ka-GE"/>
        </w:rPr>
        <w:t xml:space="preserve">, </w:t>
      </w:r>
      <w:r w:rsidR="005E2B6F" w:rsidRPr="00AB6367">
        <w:rPr>
          <w:rFonts w:ascii="Sylfaen" w:hAnsi="Sylfaen" w:cs="Sylfaen"/>
          <w:b/>
          <w:bCs/>
          <w:szCs w:val="22"/>
          <w:lang w:val="fr-BE"/>
        </w:rPr>
        <w:t>მერების</w:t>
      </w:r>
      <w:r w:rsidR="005E2B6F">
        <w:rPr>
          <w:rFonts w:ascii="Sylfaen" w:hAnsi="Sylfaen" w:cs="Sylfaen"/>
          <w:b/>
          <w:bCs/>
          <w:szCs w:val="22"/>
          <w:lang w:val="ka-GE"/>
        </w:rPr>
        <w:t xml:space="preserve"> გლობალური </w:t>
      </w:r>
      <w:r w:rsidR="005E2B6F" w:rsidRPr="00AB6367">
        <w:rPr>
          <w:rFonts w:ascii="Sylfaen" w:hAnsi="Sylfaen" w:cs="Sylfaen"/>
          <w:b/>
          <w:bCs/>
          <w:szCs w:val="22"/>
          <w:lang w:val="fr-BE"/>
        </w:rPr>
        <w:t>შეთანხმების</w:t>
      </w:r>
      <w:r w:rsidR="005E2B6F">
        <w:rPr>
          <w:rFonts w:ascii="Sylfaen" w:hAnsi="Sylfaen" w:cs="Sylfaen"/>
          <w:b/>
          <w:bCs/>
          <w:szCs w:val="22"/>
          <w:lang w:val="ka-GE"/>
        </w:rPr>
        <w:t xml:space="preserve"> მეშვეობით</w:t>
      </w:r>
      <w:r w:rsidR="005E2B6F" w:rsidRPr="00AB6367">
        <w:rPr>
          <w:rFonts w:ascii="Arial" w:hAnsi="Arial" w:cs="Arial"/>
          <w:b/>
          <w:bCs/>
          <w:szCs w:val="22"/>
          <w:lang w:val="fr-BE"/>
        </w:rPr>
        <w:t>;</w:t>
      </w:r>
    </w:p>
    <w:p w:rsidR="001515B3" w:rsidRPr="001515B3" w:rsidRDefault="005B0ED1" w:rsidP="002F383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hAnsi="Arial" w:cs="Arial"/>
          <w:bCs/>
          <w:lang w:val="fr-BE"/>
        </w:rPr>
      </w:pPr>
      <w:r w:rsidRPr="00AB6367">
        <w:rPr>
          <w:rFonts w:ascii="Sylfaen" w:hAnsi="Sylfaen" w:cs="Sylfaen"/>
          <w:b/>
          <w:bCs/>
          <w:szCs w:val="22"/>
          <w:lang w:val="fr-BE"/>
        </w:rPr>
        <w:t>მერების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შეთანხმების</w:t>
      </w:r>
      <w:r>
        <w:rPr>
          <w:rFonts w:ascii="Sylfaen" w:hAnsi="Sylfaen" w:cs="Sylfaen"/>
          <w:b/>
          <w:bCs/>
          <w:szCs w:val="22"/>
          <w:lang w:val="ka-GE"/>
        </w:rPr>
        <w:t xml:space="preserve">ა </w:t>
      </w:r>
      <w:r w:rsidRPr="00AB6367">
        <w:rPr>
          <w:rFonts w:ascii="Sylfaen" w:hAnsi="Sylfaen" w:cs="Sylfaen"/>
          <w:b/>
          <w:bCs/>
          <w:szCs w:val="22"/>
          <w:lang w:val="fr-BE"/>
        </w:rPr>
        <w:t>და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>
        <w:rPr>
          <w:rFonts w:ascii="Sylfaen" w:hAnsi="Sylfaen" w:cs="Sylfaen"/>
          <w:b/>
          <w:bCs/>
          <w:szCs w:val="22"/>
          <w:lang w:val="fr-BE"/>
        </w:rPr>
        <w:t>მ</w:t>
      </w:r>
      <w:r>
        <w:rPr>
          <w:rFonts w:ascii="Sylfaen" w:hAnsi="Sylfaen" w:cs="Sylfaen"/>
          <w:b/>
          <w:bCs/>
          <w:szCs w:val="22"/>
          <w:lang w:val="ka-GE"/>
        </w:rPr>
        <w:t>ათი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მიზნების</w:t>
      </w:r>
      <w:r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მხარდაჭერა</w:t>
      </w:r>
      <w:r>
        <w:rPr>
          <w:rFonts w:ascii="Sylfaen" w:hAnsi="Sylfaen" w:cs="Sylfaen"/>
          <w:b/>
          <w:bCs/>
          <w:szCs w:val="22"/>
          <w:lang w:val="ka-GE"/>
        </w:rPr>
        <w:t>ს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 </w:t>
      </w:r>
      <w:r>
        <w:rPr>
          <w:rFonts w:ascii="Sylfaen" w:hAnsi="Sylfaen" w:cs="Sylfaen"/>
          <w:b/>
          <w:bCs/>
          <w:szCs w:val="22"/>
          <w:lang w:val="fr-BE"/>
        </w:rPr>
        <w:t>რეგიონ</w:t>
      </w:r>
      <w:r>
        <w:rPr>
          <w:rFonts w:ascii="Sylfaen" w:hAnsi="Sylfaen" w:cs="Sylfaen"/>
          <w:b/>
          <w:bCs/>
          <w:szCs w:val="22"/>
          <w:lang w:val="ka-GE"/>
        </w:rPr>
        <w:t>ალური</w:t>
      </w:r>
      <w:r w:rsidRPr="00AB6367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AB6367">
        <w:rPr>
          <w:rFonts w:ascii="Sylfaen" w:hAnsi="Sylfaen" w:cs="Sylfaen"/>
          <w:b/>
          <w:bCs/>
          <w:szCs w:val="22"/>
          <w:lang w:val="fr-BE"/>
        </w:rPr>
        <w:t>კომიტეტის</w:t>
      </w:r>
      <w:r>
        <w:rPr>
          <w:rFonts w:ascii="Sylfaen" w:hAnsi="Sylfaen" w:cs="Sylfaen"/>
          <w:b/>
          <w:bCs/>
          <w:szCs w:val="22"/>
          <w:lang w:val="ka-GE"/>
        </w:rPr>
        <w:t xml:space="preserve"> მიერ</w:t>
      </w:r>
      <w:r w:rsidR="00727EAA">
        <w:rPr>
          <w:rFonts w:ascii="Arial" w:hAnsi="Arial" w:cs="Arial"/>
          <w:b/>
          <w:bCs/>
          <w:szCs w:val="22"/>
          <w:lang w:val="fr-BE"/>
        </w:rPr>
        <w:t>,</w:t>
      </w:r>
      <w:r w:rsidR="00727EAA">
        <w:rPr>
          <w:rFonts w:ascii="Sylfaen" w:hAnsi="Sylfaen" w:cs="Arial"/>
          <w:b/>
          <w:bCs/>
          <w:szCs w:val="22"/>
          <w:lang w:val="ka-G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როგორც</w:t>
      </w:r>
      <w:r w:rsidRPr="00635F2E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ინსტიტუციური</w:t>
      </w:r>
      <w:r w:rsidRPr="00635F2E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ხმ</w:t>
      </w:r>
      <w:r w:rsidRPr="00635F2E">
        <w:rPr>
          <w:rFonts w:ascii="Sylfaen" w:hAnsi="Sylfaen" w:cs="Sylfaen"/>
          <w:b/>
          <w:bCs/>
          <w:szCs w:val="22"/>
          <w:lang w:val="ka-GE"/>
        </w:rPr>
        <w:t>ისა</w:t>
      </w:r>
      <w:r w:rsidR="00727EAA" w:rsidRPr="00635F2E">
        <w:rPr>
          <w:rFonts w:ascii="Sylfaen" w:hAnsi="Sylfaen" w:cs="Sylfaen"/>
          <w:b/>
          <w:bCs/>
          <w:szCs w:val="22"/>
          <w:lang w:val="ka-GE"/>
        </w:rPr>
        <w:t xml:space="preserve"> ევროკა</w:t>
      </w:r>
      <w:r w:rsidRPr="00635F2E">
        <w:rPr>
          <w:rFonts w:ascii="Sylfaen" w:hAnsi="Sylfaen" w:cs="Sylfaen"/>
          <w:b/>
          <w:bCs/>
          <w:szCs w:val="22"/>
          <w:lang w:val="ka-GE"/>
        </w:rPr>
        <w:t xml:space="preserve">ვშირის </w:t>
      </w:r>
      <w:r w:rsidRPr="00635F2E">
        <w:rPr>
          <w:rFonts w:ascii="Sylfaen" w:hAnsi="Sylfaen" w:cs="Sylfaen"/>
          <w:b/>
          <w:bCs/>
          <w:szCs w:val="22"/>
          <w:lang w:val="fr-BE"/>
        </w:rPr>
        <w:t>რეგიონული</w:t>
      </w:r>
      <w:r w:rsidRPr="00635F2E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და</w:t>
      </w:r>
      <w:r w:rsidRPr="00635F2E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ადგილობრივი</w:t>
      </w:r>
      <w:r w:rsidRPr="00635F2E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635F2E">
        <w:rPr>
          <w:rFonts w:ascii="Sylfaen" w:hAnsi="Sylfaen" w:cs="Sylfaen"/>
          <w:b/>
          <w:bCs/>
          <w:szCs w:val="22"/>
          <w:lang w:val="fr-BE"/>
        </w:rPr>
        <w:t>ხელისუფლების</w:t>
      </w:r>
      <w:r w:rsidRPr="00635F2E">
        <w:rPr>
          <w:rFonts w:ascii="Sylfaen" w:hAnsi="Sylfaen" w:cs="Sylfaen"/>
          <w:b/>
          <w:bCs/>
          <w:szCs w:val="22"/>
          <w:lang w:val="ka-GE"/>
        </w:rPr>
        <w:t>ა</w:t>
      </w:r>
      <w:r w:rsidRPr="00635F2E">
        <w:rPr>
          <w:rFonts w:ascii="Arial" w:hAnsi="Arial" w:cs="Arial"/>
          <w:b/>
          <w:bCs/>
          <w:szCs w:val="22"/>
          <w:lang w:val="fr-BE"/>
        </w:rPr>
        <w:t>;</w:t>
      </w:r>
    </w:p>
    <w:p w:rsidR="00110869" w:rsidRPr="001515B3" w:rsidRDefault="001515B3" w:rsidP="002F383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hAnsi="Arial" w:cs="Arial"/>
          <w:b/>
          <w:bCs/>
          <w:lang w:val="fr-BE"/>
        </w:rPr>
      </w:pPr>
      <w:r w:rsidRPr="001515B3">
        <w:rPr>
          <w:rFonts w:ascii="Sylfaen" w:eastAsia="Arial" w:hAnsi="Sylfaen" w:cs="Arial"/>
          <w:b/>
          <w:szCs w:val="20"/>
          <w:lang w:val="ka-GE" w:eastAsia="uk-UA"/>
        </w:rPr>
        <w:t>ადგილობრივ</w:t>
      </w:r>
      <w:r w:rsidR="00727EAA" w:rsidRPr="001515B3">
        <w:rPr>
          <w:rFonts w:ascii="Sylfaen" w:eastAsia="Arial" w:hAnsi="Sylfaen" w:cs="Arial"/>
          <w:b/>
          <w:szCs w:val="20"/>
          <w:lang w:val="ka-GE" w:eastAsia="uk-UA"/>
        </w:rPr>
        <w:t xml:space="preserve"> </w:t>
      </w:r>
      <w:r w:rsidRPr="001515B3">
        <w:rPr>
          <w:rFonts w:ascii="Sylfaen" w:eastAsia="Arial" w:hAnsi="Sylfaen" w:cs="Arial"/>
          <w:b/>
          <w:szCs w:val="20"/>
          <w:lang w:val="ka-GE" w:eastAsia="uk-UA"/>
        </w:rPr>
        <w:t>მმართველ</w:t>
      </w:r>
      <w:r w:rsidR="00727EAA" w:rsidRPr="001515B3">
        <w:rPr>
          <w:rFonts w:ascii="Sylfaen" w:eastAsia="Arial" w:hAnsi="Sylfaen" w:cs="Arial"/>
          <w:b/>
          <w:szCs w:val="20"/>
          <w:lang w:val="ka-GE" w:eastAsia="uk-UA"/>
        </w:rPr>
        <w:t xml:space="preserve"> ორგანოთა დახმარებას</w:t>
      </w:r>
      <w:r w:rsidRPr="001515B3">
        <w:rPr>
          <w:rFonts w:ascii="Sylfaen" w:eastAsia="Arial" w:hAnsi="Sylfaen" w:cs="Arial"/>
          <w:b/>
          <w:szCs w:val="20"/>
          <w:lang w:val="ka-GE" w:eastAsia="uk-UA"/>
        </w:rPr>
        <w:t xml:space="preserve">, </w:t>
      </w:r>
      <w:r w:rsidRPr="001515B3">
        <w:rPr>
          <w:rFonts w:ascii="Sylfaen" w:hAnsi="Sylfaen" w:cs="Sylfaen"/>
          <w:b/>
          <w:bCs/>
          <w:szCs w:val="22"/>
          <w:lang w:val="fr-BE"/>
        </w:rPr>
        <w:t>კლიმატის</w:t>
      </w:r>
      <w:r w:rsidRPr="001515B3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1515B3">
        <w:rPr>
          <w:rFonts w:ascii="Sylfaen" w:hAnsi="Sylfaen" w:cs="Sylfaen"/>
          <w:b/>
          <w:bCs/>
          <w:szCs w:val="22"/>
          <w:lang w:val="fr-BE"/>
        </w:rPr>
        <w:t>ცვლილებ</w:t>
      </w:r>
      <w:r w:rsidRPr="001515B3">
        <w:rPr>
          <w:rFonts w:ascii="Sylfaen" w:hAnsi="Sylfaen" w:cs="Sylfaen"/>
          <w:b/>
          <w:bCs/>
          <w:szCs w:val="22"/>
          <w:lang w:val="ka-GE"/>
        </w:rPr>
        <w:t xml:space="preserve">ის </w:t>
      </w:r>
      <w:r w:rsidRPr="001515B3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1515B3">
        <w:rPr>
          <w:rFonts w:ascii="Sylfaen" w:hAnsi="Sylfaen" w:cs="Sylfaen"/>
          <w:b/>
          <w:bCs/>
          <w:szCs w:val="22"/>
          <w:lang w:val="fr-BE"/>
        </w:rPr>
        <w:t>შერბილების</w:t>
      </w:r>
      <w:r w:rsidRPr="001515B3">
        <w:rPr>
          <w:rFonts w:ascii="Sylfaen" w:hAnsi="Sylfaen" w:cs="Sylfaen"/>
          <w:b/>
          <w:bCs/>
          <w:szCs w:val="22"/>
          <w:lang w:val="ka-GE"/>
        </w:rPr>
        <w:t>ა</w:t>
      </w:r>
      <w:r w:rsidRPr="001515B3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1515B3">
        <w:rPr>
          <w:rFonts w:ascii="Sylfaen" w:hAnsi="Sylfaen" w:cs="Sylfaen"/>
          <w:b/>
          <w:bCs/>
          <w:szCs w:val="22"/>
          <w:lang w:val="fr-BE"/>
        </w:rPr>
        <w:t>და</w:t>
      </w:r>
      <w:r w:rsidR="00036454">
        <w:rPr>
          <w:rFonts w:ascii="Sylfaen" w:hAnsi="Sylfaen" w:cs="Sylfaen"/>
          <w:b/>
          <w:bCs/>
          <w:szCs w:val="22"/>
          <w:lang w:val="ka-GE"/>
        </w:rPr>
        <w:t xml:space="preserve"> მის </w:t>
      </w:r>
      <w:r w:rsidR="00036454" w:rsidRPr="001515B3">
        <w:rPr>
          <w:rFonts w:ascii="Sylfaen" w:hAnsi="Sylfaen" w:cs="Sylfaen"/>
          <w:b/>
          <w:bCs/>
          <w:szCs w:val="22"/>
          <w:lang w:val="ka-GE"/>
        </w:rPr>
        <w:t>ზეგავლენ</w:t>
      </w:r>
      <w:r w:rsidR="00036454">
        <w:rPr>
          <w:rFonts w:ascii="Sylfaen" w:hAnsi="Sylfaen" w:cs="Sylfaen"/>
          <w:b/>
          <w:bCs/>
          <w:szCs w:val="22"/>
          <w:lang w:val="ka-GE"/>
        </w:rPr>
        <w:t xml:space="preserve">ასთან შეგუების </w:t>
      </w:r>
      <w:r w:rsidRPr="001515B3">
        <w:rPr>
          <w:rFonts w:ascii="Sylfaen" w:hAnsi="Sylfaen" w:cs="Sylfaen"/>
          <w:b/>
          <w:bCs/>
          <w:szCs w:val="22"/>
          <w:lang w:val="ka-GE"/>
        </w:rPr>
        <w:t xml:space="preserve"> საქმეში </w:t>
      </w:r>
      <w:r w:rsidRPr="001515B3">
        <w:rPr>
          <w:rFonts w:ascii="Sylfaen" w:eastAsia="Arial" w:hAnsi="Sylfaen" w:cs="Arial"/>
          <w:b/>
          <w:szCs w:val="20"/>
          <w:lang w:val="ka-GE" w:eastAsia="uk-UA"/>
        </w:rPr>
        <w:t>აღებულ ვალდებულებათა შესრულებაში</w:t>
      </w:r>
      <w:r w:rsidRPr="001515B3">
        <w:rPr>
          <w:rFonts w:ascii="Sylfaen" w:hAnsi="Sylfaen" w:cs="Sylfaen"/>
          <w:b/>
          <w:bCs/>
          <w:szCs w:val="22"/>
          <w:lang w:val="ka-GE"/>
        </w:rPr>
        <w:t>,</w:t>
      </w:r>
      <w:r w:rsidRPr="001515B3">
        <w:rPr>
          <w:rFonts w:ascii="Arial" w:hAnsi="Arial" w:cs="Arial"/>
          <w:b/>
          <w:bCs/>
          <w:szCs w:val="22"/>
          <w:lang w:val="fr-BE"/>
        </w:rPr>
        <w:t xml:space="preserve"> </w:t>
      </w:r>
      <w:r w:rsidRPr="001515B3">
        <w:rPr>
          <w:rFonts w:ascii="Sylfaen" w:eastAsia="Arial" w:hAnsi="Sylfaen" w:cs="Arial"/>
          <w:b/>
          <w:szCs w:val="20"/>
          <w:lang w:val="ka-GE" w:eastAsia="uk-UA"/>
        </w:rPr>
        <w:t>მონაწილე სახელმწიფოთა, რეგიონების, პროვინციების, ქალაქების და სხვა სტრუქტურების მიერ.</w:t>
      </w:r>
    </w:p>
    <w:p w:rsidR="00110869" w:rsidRPr="001515B3" w:rsidRDefault="001515B3" w:rsidP="002F3836">
      <w:pPr>
        <w:pStyle w:val="NormalWeb"/>
        <w:spacing w:before="200" w:beforeAutospacing="0" w:after="200" w:afterAutospacing="0"/>
        <w:jc w:val="both"/>
        <w:rPr>
          <w:rFonts w:ascii="Arial" w:hAnsi="Arial" w:cs="Arial"/>
          <w:b/>
          <w:bCs/>
          <w:color w:val="92D050"/>
          <w:sz w:val="28"/>
          <w:szCs w:val="28"/>
          <w:lang w:val="fr-BE"/>
        </w:rPr>
      </w:pPr>
      <w:r w:rsidRPr="001515B3">
        <w:rPr>
          <w:rFonts w:ascii="Sylfaen" w:hAnsi="Sylfaen" w:cs="Arial"/>
          <w:b/>
          <w:bCs/>
          <w:color w:val="92D050"/>
          <w:sz w:val="28"/>
          <w:szCs w:val="28"/>
          <w:lang w:val="ka-GE"/>
        </w:rPr>
        <w:lastRenderedPageBreak/>
        <w:t xml:space="preserve">              ჩვენ, მერები, ვიწვევთ</w:t>
      </w:r>
      <w:r w:rsidR="00110869" w:rsidRPr="001515B3">
        <w:rPr>
          <w:rFonts w:ascii="Arial" w:hAnsi="Arial" w:cs="Arial"/>
          <w:b/>
          <w:bCs/>
          <w:color w:val="92D050"/>
          <w:sz w:val="28"/>
          <w:szCs w:val="28"/>
          <w:lang w:val="fr-BE"/>
        </w:rPr>
        <w:t>:</w:t>
      </w:r>
    </w:p>
    <w:p w:rsidR="00110869" w:rsidRPr="0051718C" w:rsidRDefault="002F3836" w:rsidP="0051718C">
      <w:pPr>
        <w:pStyle w:val="NormalWeb"/>
        <w:spacing w:before="200" w:beforeAutospacing="0" w:after="200" w:afterAutospacing="0"/>
        <w:ind w:left="42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2F3836">
        <w:rPr>
          <w:rFonts w:ascii="Arial" w:hAnsi="Arial" w:cs="Arial"/>
          <w:b/>
          <w:bCs/>
          <w:sz w:val="22"/>
          <w:szCs w:val="22"/>
          <w:lang w:val="fr-BE"/>
        </w:rPr>
        <w:t>‒</w:t>
      </w:r>
      <w:r w:rsidRPr="002F3836">
        <w:rPr>
          <w:rFonts w:ascii="Arial" w:hAnsi="Arial" w:cs="Arial"/>
          <w:b/>
          <w:bCs/>
          <w:sz w:val="22"/>
          <w:szCs w:val="22"/>
          <w:lang w:val="fr-BE"/>
        </w:rPr>
        <w:tab/>
      </w:r>
      <w:r w:rsidR="001515B3" w:rsidRPr="00150055">
        <w:rPr>
          <w:rFonts w:ascii="Sylfaen" w:eastAsia="Arial" w:hAnsi="Sylfaen" w:cs="Arial"/>
          <w:b/>
          <w:sz w:val="28"/>
          <w:szCs w:val="28"/>
          <w:lang w:val="ka-GE" w:eastAsia="uk-UA"/>
        </w:rPr>
        <w:t>ადგილობრივ</w:t>
      </w:r>
      <w:r w:rsidR="00036454">
        <w:rPr>
          <w:rFonts w:ascii="Sylfaen" w:eastAsia="Arial" w:hAnsi="Sylfaen" w:cs="Arial"/>
          <w:b/>
          <w:sz w:val="28"/>
          <w:szCs w:val="28"/>
          <w:lang w:val="ka-GE" w:eastAsia="uk-UA"/>
        </w:rPr>
        <w:t>ი</w:t>
      </w:r>
      <w:r w:rsidR="001515B3" w:rsidRPr="00150055">
        <w:rPr>
          <w:rFonts w:ascii="Sylfaen" w:eastAsia="Arial" w:hAnsi="Sylfaen" w:cs="Arial"/>
          <w:b/>
          <w:sz w:val="28"/>
          <w:szCs w:val="28"/>
          <w:lang w:val="ka-GE" w:eastAsia="uk-UA"/>
        </w:rPr>
        <w:t xml:space="preserve"> მმართველ</w:t>
      </w:r>
      <w:r w:rsidR="00036454">
        <w:rPr>
          <w:rFonts w:ascii="Sylfaen" w:eastAsia="Arial" w:hAnsi="Sylfaen" w:cs="Arial"/>
          <w:b/>
          <w:sz w:val="28"/>
          <w:szCs w:val="28"/>
          <w:lang w:val="ka-GE" w:eastAsia="uk-UA"/>
        </w:rPr>
        <w:t>ობის</w:t>
      </w:r>
      <w:r w:rsidR="001515B3" w:rsidRPr="00150055">
        <w:rPr>
          <w:rFonts w:ascii="Sylfaen" w:eastAsia="Arial" w:hAnsi="Sylfaen" w:cs="Arial"/>
          <w:b/>
          <w:sz w:val="28"/>
          <w:szCs w:val="28"/>
          <w:lang w:val="ka-GE" w:eastAsia="uk-UA"/>
        </w:rPr>
        <w:t xml:space="preserve"> </w:t>
      </w:r>
      <w:r w:rsidR="00036454" w:rsidRPr="00150055">
        <w:rPr>
          <w:rFonts w:ascii="Sylfaen" w:hAnsi="Sylfaen" w:cs="Arial"/>
          <w:b/>
          <w:bCs/>
          <w:sz w:val="28"/>
          <w:szCs w:val="28"/>
          <w:lang w:val="ka-GE"/>
        </w:rPr>
        <w:t xml:space="preserve">სხვა </w:t>
      </w:r>
      <w:r w:rsidR="001515B3" w:rsidRPr="00150055">
        <w:rPr>
          <w:rFonts w:ascii="Sylfaen" w:eastAsia="Arial" w:hAnsi="Sylfaen" w:cs="Arial"/>
          <w:b/>
          <w:sz w:val="28"/>
          <w:szCs w:val="28"/>
          <w:lang w:val="ka-GE" w:eastAsia="uk-UA"/>
        </w:rPr>
        <w:t>ორგანოებს</w:t>
      </w:r>
      <w:r w:rsidR="00110869" w:rsidRPr="00150055">
        <w:rPr>
          <w:rFonts w:ascii="Arial" w:hAnsi="Arial" w:cs="Arial"/>
          <w:bCs/>
          <w:sz w:val="28"/>
          <w:szCs w:val="28"/>
          <w:lang w:val="fr-BE"/>
        </w:rPr>
        <w:t>:</w:t>
      </w:r>
      <w:r w:rsidR="00110869" w:rsidRPr="002F3836">
        <w:rPr>
          <w:rFonts w:ascii="Arial" w:hAnsi="Arial" w:cs="Arial"/>
          <w:bCs/>
          <w:sz w:val="22"/>
          <w:szCs w:val="22"/>
          <w:lang w:val="fr-BE"/>
        </w:rPr>
        <w:t xml:space="preserve"> </w:t>
      </w:r>
    </w:p>
    <w:p w:rsidR="0051718C" w:rsidRPr="005B4ED4" w:rsidRDefault="00724970" w:rsidP="0051718C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lang w:val="ka-GE"/>
        </w:rPr>
      </w:pPr>
      <w:r>
        <w:rPr>
          <w:rFonts w:ascii="Sylfaen" w:hAnsi="Sylfaen" w:cs="Arial"/>
          <w:b/>
          <w:bCs/>
          <w:lang w:val="uk-UA"/>
        </w:rPr>
        <w:t xml:space="preserve">  </w:t>
      </w:r>
      <w:r w:rsidR="00036454" w:rsidRPr="005B4ED4">
        <w:rPr>
          <w:rFonts w:ascii="Sylfaen" w:hAnsi="Sylfaen" w:cs="Arial"/>
          <w:b/>
          <w:bCs/>
          <w:lang w:val="ka-GE"/>
        </w:rPr>
        <w:t xml:space="preserve"> </w:t>
      </w:r>
      <w:r w:rsidR="0051718C" w:rsidRPr="005B4ED4">
        <w:rPr>
          <w:rFonts w:ascii="Sylfaen" w:hAnsi="Sylfaen" w:cs="Arial"/>
          <w:b/>
          <w:bCs/>
          <w:lang w:val="ka-GE"/>
        </w:rPr>
        <w:t>მერების შეთანხმების</w:t>
      </w:r>
      <w:r w:rsidR="00FA65C8" w:rsidRPr="005B4ED4">
        <w:rPr>
          <w:rFonts w:ascii="Sylfaen" w:hAnsi="Sylfaen" w:cs="Arial"/>
          <w:b/>
          <w:bCs/>
          <w:lang w:val="uk-UA"/>
        </w:rPr>
        <w:t xml:space="preserve"> </w:t>
      </w:r>
      <w:r w:rsidR="00036454">
        <w:rPr>
          <w:rFonts w:ascii="Sylfaen" w:hAnsi="Sylfaen" w:cs="Arial"/>
          <w:b/>
          <w:bCs/>
          <w:lang w:val="ka-GE"/>
        </w:rPr>
        <w:t xml:space="preserve">ინიციატივასთან </w:t>
      </w:r>
      <w:r w:rsidR="00036454" w:rsidRPr="005B4ED4">
        <w:rPr>
          <w:rFonts w:ascii="Sylfaen" w:hAnsi="Sylfaen" w:cs="Arial"/>
          <w:b/>
          <w:bCs/>
          <w:lang w:val="ka-GE"/>
        </w:rPr>
        <w:t>შემო</w:t>
      </w:r>
      <w:r w:rsidR="00036454">
        <w:rPr>
          <w:rFonts w:ascii="Sylfaen" w:hAnsi="Sylfaen" w:cs="Arial"/>
          <w:b/>
          <w:bCs/>
          <w:lang w:val="ka-GE"/>
        </w:rPr>
        <w:t>სა</w:t>
      </w:r>
      <w:r w:rsidR="00036454" w:rsidRPr="005B4ED4">
        <w:rPr>
          <w:rFonts w:ascii="Sylfaen" w:hAnsi="Sylfaen" w:cs="Arial"/>
          <w:b/>
          <w:bCs/>
          <w:lang w:val="ka-GE"/>
        </w:rPr>
        <w:t>ერთ</w:t>
      </w:r>
      <w:r w:rsidR="00036454">
        <w:rPr>
          <w:rFonts w:ascii="Sylfaen" w:hAnsi="Sylfaen" w:cs="Arial"/>
          <w:b/>
          <w:bCs/>
          <w:lang w:val="ka-GE"/>
        </w:rPr>
        <w:t>ებლად</w:t>
      </w:r>
      <w:r w:rsidR="00036454" w:rsidRPr="005B4ED4">
        <w:rPr>
          <w:rFonts w:ascii="Sylfaen" w:hAnsi="Sylfaen" w:cs="Arial"/>
          <w:b/>
          <w:bCs/>
          <w:lang w:val="uk-UA"/>
        </w:rPr>
        <w:t>;</w:t>
      </w:r>
    </w:p>
    <w:p w:rsidR="00FA65C8" w:rsidRPr="005B4ED4" w:rsidRDefault="0051718C" w:rsidP="000B16F9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lang w:val="ka-GE"/>
        </w:rPr>
      </w:pPr>
      <w:r w:rsidRPr="005B4ED4">
        <w:rPr>
          <w:rFonts w:ascii="Sylfaen" w:hAnsi="Sylfaen" w:cs="Arial"/>
          <w:b/>
          <w:bCs/>
          <w:lang w:val="uk-UA"/>
        </w:rPr>
        <w:t xml:space="preserve"> </w:t>
      </w:r>
      <w:r w:rsidR="00724970">
        <w:rPr>
          <w:rFonts w:ascii="Sylfaen" w:hAnsi="Sylfaen" w:cs="Arial"/>
          <w:b/>
          <w:bCs/>
          <w:lang w:val="uk-UA"/>
        </w:rPr>
        <w:t xml:space="preserve"> </w:t>
      </w:r>
      <w:r w:rsidRPr="005B4ED4">
        <w:rPr>
          <w:rFonts w:ascii="Sylfaen" w:hAnsi="Sylfaen" w:cs="Arial"/>
          <w:b/>
          <w:bCs/>
          <w:lang w:val="ka-GE"/>
        </w:rPr>
        <w:t>ცოდნის გაზიარებისა და მერების შეთანხმების პოტენციალის ფორმირებაში მონაწილეობის  მისაღებად</w:t>
      </w:r>
      <w:r w:rsidRPr="005B4ED4">
        <w:rPr>
          <w:rFonts w:ascii="Sylfaen" w:hAnsi="Sylfaen" w:cs="Arial"/>
          <w:b/>
          <w:bCs/>
          <w:lang w:val="uk-UA"/>
        </w:rPr>
        <w:t>;</w:t>
      </w:r>
      <w:r w:rsidR="00FA65C8" w:rsidRPr="005B4ED4">
        <w:rPr>
          <w:rFonts w:ascii="Sylfaen" w:hAnsi="Sylfaen" w:cs="Arial"/>
          <w:b/>
          <w:bCs/>
          <w:lang w:val="ka-GE"/>
        </w:rPr>
        <w:t xml:space="preserve"> </w:t>
      </w:r>
    </w:p>
    <w:p w:rsidR="00110869" w:rsidRDefault="00110869" w:rsidP="00EA1566">
      <w:pPr>
        <w:pStyle w:val="NormalWeb"/>
        <w:ind w:left="360"/>
        <w:jc w:val="both"/>
        <w:rPr>
          <w:rFonts w:ascii="Sylfaen" w:hAnsi="Sylfaen" w:cs="Arial"/>
          <w:b/>
          <w:bCs/>
          <w:szCs w:val="22"/>
          <w:lang w:val="ka-GE"/>
        </w:rPr>
      </w:pPr>
      <w:r w:rsidRPr="000B16F9">
        <w:rPr>
          <w:rFonts w:ascii="Arial" w:hAnsi="Arial" w:cs="Arial"/>
          <w:b/>
          <w:bCs/>
          <w:szCs w:val="22"/>
          <w:lang w:val="fr-BE"/>
        </w:rPr>
        <w:t>‒</w:t>
      </w:r>
      <w:r w:rsidR="00FA65C8" w:rsidRPr="000B16F9">
        <w:rPr>
          <w:rFonts w:ascii="Sylfaen" w:hAnsi="Sylfaen" w:cs="Arial"/>
          <w:b/>
          <w:bCs/>
          <w:szCs w:val="22"/>
          <w:lang w:val="ka-GE"/>
        </w:rPr>
        <w:t xml:space="preserve">   </w:t>
      </w:r>
      <w:r w:rsidR="00036454" w:rsidRPr="00150055">
        <w:rPr>
          <w:rFonts w:ascii="Sylfaen" w:hAnsi="Sylfaen" w:cs="Arial"/>
          <w:b/>
          <w:bCs/>
          <w:sz w:val="28"/>
          <w:szCs w:val="28"/>
          <w:lang w:val="ka-GE"/>
        </w:rPr>
        <w:t>ხელისუფლებ</w:t>
      </w:r>
      <w:r w:rsidR="00036454">
        <w:rPr>
          <w:rFonts w:ascii="Sylfaen" w:hAnsi="Sylfaen" w:cs="Arial"/>
          <w:b/>
          <w:bCs/>
          <w:sz w:val="28"/>
          <w:szCs w:val="28"/>
          <w:lang w:val="ka-GE"/>
        </w:rPr>
        <w:t>ი</w:t>
      </w:r>
      <w:r w:rsidR="00036454" w:rsidRPr="00150055">
        <w:rPr>
          <w:rFonts w:ascii="Sylfaen" w:hAnsi="Sylfaen" w:cs="Arial"/>
          <w:b/>
          <w:bCs/>
          <w:sz w:val="28"/>
          <w:szCs w:val="28"/>
          <w:lang w:val="ka-GE"/>
        </w:rPr>
        <w:t>ს</w:t>
      </w:r>
      <w:r w:rsidR="00036454">
        <w:rPr>
          <w:rFonts w:ascii="Sylfaen" w:hAnsi="Sylfaen" w:cs="Arial"/>
          <w:b/>
          <w:bCs/>
          <w:sz w:val="28"/>
          <w:szCs w:val="28"/>
          <w:lang w:val="ka-GE"/>
        </w:rPr>
        <w:t xml:space="preserve"> </w:t>
      </w:r>
      <w:r w:rsidR="00036454" w:rsidRPr="00150055">
        <w:rPr>
          <w:rFonts w:ascii="Sylfaen" w:hAnsi="Sylfaen" w:cs="Arial"/>
          <w:b/>
          <w:bCs/>
          <w:sz w:val="28"/>
          <w:szCs w:val="28"/>
          <w:lang w:val="ka-GE"/>
        </w:rPr>
        <w:t>რეგიონალ</w:t>
      </w:r>
      <w:r w:rsidR="00036454">
        <w:rPr>
          <w:rFonts w:ascii="Sylfaen" w:hAnsi="Sylfaen" w:cs="Arial"/>
          <w:b/>
          <w:bCs/>
          <w:sz w:val="28"/>
          <w:szCs w:val="28"/>
          <w:lang w:val="ka-GE"/>
        </w:rPr>
        <w:t>უ</w:t>
      </w:r>
      <w:r w:rsidR="00036454" w:rsidRPr="00150055">
        <w:rPr>
          <w:rFonts w:ascii="Sylfaen" w:hAnsi="Sylfaen" w:cs="Arial"/>
          <w:b/>
          <w:bCs/>
          <w:sz w:val="28"/>
          <w:szCs w:val="28"/>
          <w:lang w:val="ka-GE"/>
        </w:rPr>
        <w:t xml:space="preserve">რ </w:t>
      </w:r>
      <w:r w:rsidR="00EA1566" w:rsidRPr="00150055">
        <w:rPr>
          <w:rFonts w:ascii="Sylfaen" w:hAnsi="Sylfaen" w:cs="Arial"/>
          <w:b/>
          <w:bCs/>
          <w:sz w:val="28"/>
          <w:szCs w:val="28"/>
          <w:lang w:val="ka-GE"/>
        </w:rPr>
        <w:t>/ ქვე-რეგიონა</w:t>
      </w:r>
      <w:r w:rsidR="00FA65C8" w:rsidRPr="00150055">
        <w:rPr>
          <w:rFonts w:ascii="Sylfaen" w:hAnsi="Sylfaen" w:cs="Arial"/>
          <w:b/>
          <w:bCs/>
          <w:sz w:val="28"/>
          <w:szCs w:val="28"/>
          <w:lang w:val="ka-GE"/>
        </w:rPr>
        <w:t>ლ</w:t>
      </w:r>
      <w:r w:rsidR="00EA1566" w:rsidRPr="00150055">
        <w:rPr>
          <w:rFonts w:ascii="Sylfaen" w:hAnsi="Sylfaen" w:cs="Arial"/>
          <w:b/>
          <w:bCs/>
          <w:sz w:val="28"/>
          <w:szCs w:val="28"/>
          <w:lang w:val="ka-GE"/>
        </w:rPr>
        <w:t>ურ</w:t>
      </w:r>
      <w:r w:rsidR="00036454">
        <w:rPr>
          <w:rFonts w:ascii="Sylfaen" w:hAnsi="Sylfaen" w:cs="Arial"/>
          <w:b/>
          <w:bCs/>
          <w:sz w:val="28"/>
          <w:szCs w:val="28"/>
          <w:lang w:val="ka-GE"/>
        </w:rPr>
        <w:t xml:space="preserve"> ორგანოებს </w:t>
      </w:r>
      <w:r w:rsidRPr="00150055">
        <w:rPr>
          <w:rFonts w:ascii="Arial" w:hAnsi="Arial" w:cs="Arial"/>
          <w:b/>
          <w:bCs/>
          <w:sz w:val="28"/>
          <w:szCs w:val="28"/>
          <w:lang w:val="fr-BE"/>
        </w:rPr>
        <w:t>:</w:t>
      </w:r>
    </w:p>
    <w:p w:rsidR="000B16F9" w:rsidRPr="005B4ED4" w:rsidRDefault="00036454" w:rsidP="000B16F9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lang w:val="ka-GE" w:eastAsia="uk-UA"/>
        </w:rPr>
      </w:pPr>
      <w:r>
        <w:rPr>
          <w:rFonts w:ascii="Sylfaen" w:hAnsi="Sylfaen" w:cs="Arial"/>
          <w:b/>
          <w:bCs/>
          <w:lang w:val="ka-GE"/>
        </w:rPr>
        <w:t xml:space="preserve">მდგრადი ენერგეტიკისა და კლიმატის სამოქმედო გეგმის  შემუშავების, </w:t>
      </w:r>
      <w:r w:rsidRPr="005B4ED4">
        <w:rPr>
          <w:rFonts w:ascii="Sylfaen" w:hAnsi="Sylfaen" w:cs="Arial"/>
          <w:b/>
          <w:bCs/>
          <w:lang w:val="ka-GE"/>
        </w:rPr>
        <w:t>განხორციელებისა და მონიტორინგის</w:t>
      </w:r>
      <w:r>
        <w:rPr>
          <w:rFonts w:ascii="Sylfaen" w:hAnsi="Sylfaen" w:cs="Arial"/>
          <w:b/>
          <w:bCs/>
          <w:lang w:val="ka-GE"/>
        </w:rPr>
        <w:t xml:space="preserve"> პროცესის </w:t>
      </w:r>
      <w:r w:rsidR="000B16F9" w:rsidRPr="005B4ED4">
        <w:rPr>
          <w:rFonts w:ascii="Sylfaen" w:hAnsi="Sylfaen" w:cs="Arial"/>
          <w:b/>
          <w:bCs/>
          <w:lang w:val="ka-GE"/>
        </w:rPr>
        <w:t>სტრატეგიული, ტექნიკურ</w:t>
      </w:r>
      <w:r>
        <w:rPr>
          <w:rFonts w:ascii="Sylfaen" w:hAnsi="Sylfaen" w:cs="Arial"/>
          <w:b/>
          <w:bCs/>
          <w:lang w:val="ka-GE"/>
        </w:rPr>
        <w:t>ი</w:t>
      </w:r>
      <w:r w:rsidR="000B16F9" w:rsidRPr="005B4ED4">
        <w:rPr>
          <w:rFonts w:ascii="Sylfaen" w:hAnsi="Sylfaen" w:cs="Arial"/>
          <w:b/>
          <w:bCs/>
          <w:lang w:val="ka-GE"/>
        </w:rPr>
        <w:t xml:space="preserve"> და ფინანსურ</w:t>
      </w:r>
      <w:r>
        <w:rPr>
          <w:rFonts w:ascii="Sylfaen" w:hAnsi="Sylfaen" w:cs="Arial"/>
          <w:b/>
          <w:bCs/>
          <w:lang w:val="ka-GE"/>
        </w:rPr>
        <w:t xml:space="preserve">ი </w:t>
      </w:r>
      <w:r w:rsidR="000B16F9" w:rsidRPr="005B4ED4">
        <w:rPr>
          <w:rFonts w:ascii="Sylfaen" w:hAnsi="Sylfaen" w:cs="Arial"/>
          <w:b/>
          <w:bCs/>
          <w:lang w:val="ka-GE"/>
        </w:rPr>
        <w:t xml:space="preserve"> მხარდასა</w:t>
      </w:r>
      <w:r>
        <w:rPr>
          <w:rFonts w:ascii="Sylfaen" w:hAnsi="Sylfaen" w:cs="Arial"/>
          <w:b/>
          <w:bCs/>
          <w:lang w:val="ka-GE"/>
        </w:rPr>
        <w:t>თვის</w:t>
      </w:r>
      <w:r w:rsidR="000B16F9" w:rsidRPr="005B4ED4">
        <w:rPr>
          <w:rFonts w:ascii="Sylfaen" w:hAnsi="Sylfaen" w:cs="Arial"/>
          <w:b/>
          <w:bCs/>
          <w:lang w:val="ka-GE"/>
        </w:rPr>
        <w:t>;</w:t>
      </w:r>
    </w:p>
    <w:p w:rsidR="000B16F9" w:rsidRPr="00635F2E" w:rsidRDefault="00EA1566" w:rsidP="00EA1566">
      <w:pPr>
        <w:pStyle w:val="NormalWeb"/>
        <w:numPr>
          <w:ilvl w:val="0"/>
          <w:numId w:val="18"/>
        </w:numPr>
        <w:spacing w:before="200" w:beforeAutospacing="0" w:after="200" w:afterAutospacing="0"/>
        <w:ind w:left="850" w:hanging="425"/>
        <w:jc w:val="both"/>
        <w:rPr>
          <w:rFonts w:ascii="Arial" w:eastAsia="Arial" w:hAnsi="Arial" w:cs="Arial"/>
          <w:b/>
          <w:lang w:val="ka-GE" w:eastAsia="uk-UA"/>
        </w:rPr>
      </w:pPr>
      <w:r w:rsidRPr="00635F2E">
        <w:rPr>
          <w:rFonts w:ascii="Sylfaen" w:hAnsi="Sylfaen" w:cs="Arial"/>
          <w:b/>
          <w:bCs/>
          <w:lang w:val="ka-GE"/>
        </w:rPr>
        <w:t>ეფექტურობისა და ინტეგრაციის საქმეში თანამშრომლობისა და საერთო მიდგომის გაუმჯობესების ხელშეწყობაში</w:t>
      </w:r>
      <w:r w:rsidRPr="00635F2E">
        <w:rPr>
          <w:rFonts w:ascii="Sylfaen" w:hAnsi="Sylfaen" w:cs="Arial"/>
          <w:b/>
          <w:bCs/>
          <w:lang w:val="uk-UA"/>
        </w:rPr>
        <w:t>;</w:t>
      </w:r>
    </w:p>
    <w:p w:rsidR="005019B1" w:rsidRPr="00724970" w:rsidRDefault="005B4ED4" w:rsidP="005B4ED4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/>
          <w:bCs/>
          <w:sz w:val="22"/>
          <w:szCs w:val="22"/>
          <w:lang w:val="uk-UA"/>
        </w:rPr>
      </w:pP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  </w:t>
      </w:r>
      <w:r w:rsidR="005019B1">
        <w:rPr>
          <w:rFonts w:ascii="Sylfaen" w:hAnsi="Sylfaen" w:cs="Arial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724970">
        <w:rPr>
          <w:rFonts w:ascii="Sylfaen" w:hAnsi="Sylfaen" w:cs="Arial"/>
          <w:b/>
          <w:bCs/>
          <w:sz w:val="22"/>
          <w:szCs w:val="22"/>
          <w:lang w:val="uk-UA"/>
        </w:rPr>
        <w:t xml:space="preserve"> </w:t>
      </w:r>
      <w:r w:rsidR="00110869" w:rsidRPr="002F3836">
        <w:rPr>
          <w:rFonts w:ascii="Arial" w:hAnsi="Arial" w:cs="Arial"/>
          <w:b/>
          <w:bCs/>
          <w:sz w:val="22"/>
          <w:szCs w:val="22"/>
          <w:lang w:val="fr-BE"/>
        </w:rPr>
        <w:t>‒</w:t>
      </w:r>
      <w:r w:rsidR="002F3836" w:rsidRPr="002F3836">
        <w:rPr>
          <w:rFonts w:ascii="Arial" w:hAnsi="Arial" w:cs="Arial"/>
          <w:b/>
          <w:bCs/>
          <w:sz w:val="22"/>
          <w:szCs w:val="22"/>
          <w:lang w:val="fr-BE"/>
        </w:rPr>
        <w:tab/>
      </w:r>
      <w:r w:rsidR="00EA1566" w:rsidRPr="00150055">
        <w:rPr>
          <w:rFonts w:ascii="Sylfaen" w:hAnsi="Sylfaen" w:cs="Arial"/>
          <w:b/>
          <w:bCs/>
          <w:sz w:val="28"/>
          <w:szCs w:val="28"/>
          <w:lang w:val="ka-GE"/>
        </w:rPr>
        <w:t>ეროვნულ მთავრობებს</w:t>
      </w:r>
      <w:r w:rsidR="00110869" w:rsidRPr="00150055">
        <w:rPr>
          <w:rFonts w:ascii="Arial" w:hAnsi="Arial" w:cs="Arial"/>
          <w:b/>
          <w:bCs/>
          <w:sz w:val="28"/>
          <w:szCs w:val="28"/>
          <w:lang w:val="fr-BE"/>
        </w:rPr>
        <w:t>:</w:t>
      </w:r>
      <w:r w:rsidR="00110869" w:rsidRPr="002F3836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</w:p>
    <w:p w:rsidR="00110869" w:rsidRPr="005019B1" w:rsidRDefault="00724970" w:rsidP="00EA1566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lang w:val="ka-GE"/>
        </w:rPr>
      </w:pPr>
      <w:r>
        <w:rPr>
          <w:rFonts w:ascii="Sylfaen" w:hAnsi="Sylfaen" w:cs="Arial"/>
          <w:b/>
          <w:bCs/>
          <w:lang w:val="uk-UA"/>
        </w:rPr>
        <w:t xml:space="preserve"> </w:t>
      </w:r>
      <w:r w:rsidR="00EA1566" w:rsidRPr="005019B1">
        <w:rPr>
          <w:rFonts w:ascii="Sylfaen" w:hAnsi="Sylfaen" w:cs="Arial"/>
          <w:b/>
          <w:bCs/>
          <w:lang w:val="ka-GE"/>
        </w:rPr>
        <w:t xml:space="preserve">რომელთაც უნდა აიღონ პასუხისმგებლობა, კლიმატის ცვლილების პრობლემათა გადაჭრაში და უზრუნველყონ შესაბამისი პოლიტიკური, ტექნიკური და ფინანსური მხარდაჭერა ჩვენი ადგილობრივი </w:t>
      </w:r>
      <w:r w:rsidR="00036454">
        <w:rPr>
          <w:rFonts w:ascii="Sylfaen" w:hAnsi="Sylfaen" w:cs="Arial"/>
          <w:b/>
          <w:bCs/>
          <w:lang w:val="ka-GE"/>
        </w:rPr>
        <w:t xml:space="preserve">გეგმის </w:t>
      </w:r>
      <w:r w:rsidR="00EA1566" w:rsidRPr="005019B1">
        <w:rPr>
          <w:rFonts w:ascii="Sylfaen" w:hAnsi="Sylfaen" w:cs="Arial"/>
          <w:b/>
          <w:bCs/>
          <w:lang w:val="ka-GE"/>
        </w:rPr>
        <w:t>მომზადებასა და განხორციელებაში;</w:t>
      </w:r>
    </w:p>
    <w:p w:rsidR="00110869" w:rsidRPr="00947C23" w:rsidRDefault="00724970" w:rsidP="006847D9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>
        <w:rPr>
          <w:rFonts w:ascii="Sylfaen" w:eastAsia="Arial" w:hAnsi="Sylfaen" w:cs="Sylfaen"/>
          <w:b/>
          <w:lang w:val="uk-UA" w:eastAsia="uk-UA"/>
        </w:rPr>
        <w:t xml:space="preserve"> </w:t>
      </w:r>
      <w:r w:rsidR="00947C23"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E97A25">
        <w:rPr>
          <w:rFonts w:ascii="Sylfaen" w:eastAsia="Arial" w:hAnsi="Sylfaen" w:cs="Sylfaen"/>
          <w:b/>
          <w:lang w:val="ru-RU" w:eastAsia="uk-UA"/>
        </w:rPr>
        <w:t>ჩა</w:t>
      </w:r>
      <w:r w:rsidR="00947C23" w:rsidRPr="00947C23">
        <w:rPr>
          <w:rFonts w:ascii="Sylfaen" w:eastAsia="Arial" w:hAnsi="Sylfaen" w:cs="Sylfaen"/>
          <w:b/>
          <w:lang w:val="ru-RU" w:eastAsia="uk-UA"/>
        </w:rPr>
        <w:t>ერთ</w:t>
      </w:r>
      <w:r w:rsidR="00947C23" w:rsidRPr="00947C23">
        <w:rPr>
          <w:rFonts w:ascii="Sylfaen" w:eastAsia="Arial" w:hAnsi="Sylfaen" w:cs="Sylfaen"/>
          <w:b/>
          <w:lang w:val="ka-GE" w:eastAsia="uk-UA"/>
        </w:rPr>
        <w:t>ო</w:t>
      </w:r>
      <w:r w:rsidR="00036454">
        <w:rPr>
          <w:rFonts w:ascii="Sylfaen" w:eastAsia="Arial" w:hAnsi="Sylfaen" w:cs="Sylfaen"/>
          <w:b/>
          <w:lang w:val="ka-GE" w:eastAsia="uk-UA"/>
        </w:rPr>
        <w:t xml:space="preserve">ნ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კლიმატის</w:t>
      </w:r>
      <w:r w:rsidR="006847D9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ცვლილების</w:t>
      </w:r>
      <w:r w:rsidR="006847D9"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036454">
        <w:rPr>
          <w:rFonts w:ascii="Sylfaen" w:eastAsia="Arial" w:hAnsi="Sylfaen" w:cs="Sylfaen"/>
          <w:b/>
          <w:lang w:val="ka-GE" w:eastAsia="uk-UA"/>
        </w:rPr>
        <w:t xml:space="preserve">პროცესის შერბილების და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და</w:t>
      </w:r>
      <w:r w:rsidR="00036454">
        <w:rPr>
          <w:rFonts w:ascii="Sylfaen" w:eastAsia="Arial" w:hAnsi="Sylfaen" w:cs="Sylfaen"/>
          <w:b/>
          <w:lang w:val="ka-GE" w:eastAsia="uk-UA"/>
        </w:rPr>
        <w:t xml:space="preserve"> მის შედეგებტან შეგუების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ეროვნული</w:t>
      </w:r>
      <w:r w:rsidR="006847D9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სტრატეგიების</w:t>
      </w:r>
      <w:r w:rsidR="006847D9"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მომზადებ</w:t>
      </w:r>
      <w:r w:rsidR="006847D9" w:rsidRPr="00947C23">
        <w:rPr>
          <w:rFonts w:ascii="Sylfaen" w:eastAsia="Arial" w:hAnsi="Sylfaen" w:cs="Sylfaen"/>
          <w:b/>
          <w:lang w:val="ka-GE" w:eastAsia="uk-UA"/>
        </w:rPr>
        <w:t>ა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სა</w:t>
      </w:r>
      <w:r w:rsidR="006847D9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და</w:t>
      </w:r>
      <w:r w:rsidR="006847D9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6847D9" w:rsidRPr="00947C23">
        <w:rPr>
          <w:rFonts w:ascii="Sylfaen" w:eastAsia="Arial" w:hAnsi="Sylfaen" w:cs="Sylfaen"/>
          <w:b/>
          <w:lang w:val="ru-RU" w:eastAsia="uk-UA"/>
        </w:rPr>
        <w:t>განხორციელებაში</w:t>
      </w:r>
      <w:r w:rsidR="006847D9" w:rsidRPr="00947C23">
        <w:rPr>
          <w:rFonts w:ascii="Arial" w:eastAsia="Arial" w:hAnsi="Arial" w:cs="Arial"/>
          <w:b/>
          <w:lang w:val="ru-RU" w:eastAsia="uk-UA"/>
        </w:rPr>
        <w:t>;</w:t>
      </w:r>
    </w:p>
    <w:p w:rsidR="00110869" w:rsidRPr="00947C23" w:rsidRDefault="00036454" w:rsidP="00947C23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 w:rsidRPr="00947C23">
        <w:rPr>
          <w:rFonts w:ascii="Sylfaen" w:eastAsia="Arial" w:hAnsi="Sylfaen" w:cs="Sylfaen"/>
          <w:b/>
          <w:lang w:val="ru-RU" w:eastAsia="uk-UA"/>
        </w:rPr>
        <w:t>უზრუნველყო</w:t>
      </w:r>
      <w:r>
        <w:rPr>
          <w:rFonts w:ascii="Sylfaen" w:eastAsia="Arial" w:hAnsi="Sylfaen" w:cs="Sylfaen"/>
          <w:b/>
          <w:lang w:val="ka-GE" w:eastAsia="uk-UA"/>
        </w:rPr>
        <w:t xml:space="preserve">ნ 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კლიმატის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ცვლილებ</w:t>
      </w:r>
      <w:r w:rsidRPr="00947C23">
        <w:rPr>
          <w:rFonts w:ascii="Sylfaen" w:eastAsia="Arial" w:hAnsi="Sylfaen" w:cs="Sylfaen"/>
          <w:b/>
          <w:lang w:val="ka-GE" w:eastAsia="uk-UA"/>
        </w:rPr>
        <w:t>ის</w:t>
      </w:r>
      <w:r>
        <w:rPr>
          <w:rFonts w:ascii="Sylfaen" w:eastAsia="Arial" w:hAnsi="Sylfaen" w:cs="Sylfaen"/>
          <w:b/>
          <w:lang w:val="ka-GE" w:eastAsia="uk-UA"/>
        </w:rPr>
        <w:t xml:space="preserve">ა და მდგრადი ენერგეტიკის პროექტების </w:t>
      </w:r>
      <w:r w:rsidR="00947C23" w:rsidRPr="00947C23">
        <w:rPr>
          <w:rFonts w:ascii="Sylfaen" w:eastAsia="Arial" w:hAnsi="Sylfaen" w:cs="Sylfaen"/>
          <w:b/>
          <w:lang w:val="ru-RU" w:eastAsia="uk-UA"/>
        </w:rPr>
        <w:t>დაფინანსების</w:t>
      </w:r>
      <w:r>
        <w:rPr>
          <w:rFonts w:ascii="Sylfaen" w:eastAsia="Arial" w:hAnsi="Sylfaen" w:cs="Sylfaen"/>
          <w:b/>
          <w:lang w:val="ka-GE" w:eastAsia="uk-UA"/>
        </w:rPr>
        <w:t>თვის</w:t>
      </w:r>
      <w:r w:rsidR="00947C23"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947C23" w:rsidRPr="00947C23">
        <w:rPr>
          <w:rFonts w:ascii="Sylfaen" w:eastAsia="Arial" w:hAnsi="Sylfaen" w:cs="Sylfaen"/>
          <w:b/>
          <w:lang w:val="ru-RU" w:eastAsia="uk-UA"/>
        </w:rPr>
        <w:t>საჭირო</w:t>
      </w:r>
      <w:r w:rsidR="00947C23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947C23" w:rsidRPr="00947C23">
        <w:rPr>
          <w:rFonts w:ascii="Sylfaen" w:eastAsia="Arial" w:hAnsi="Sylfaen" w:cs="Sylfaen"/>
          <w:b/>
          <w:lang w:val="ru-RU" w:eastAsia="uk-UA"/>
        </w:rPr>
        <w:t>მექანიზმებ</w:t>
      </w:r>
      <w:r>
        <w:rPr>
          <w:rFonts w:ascii="Sylfaen" w:eastAsia="Arial" w:hAnsi="Sylfaen" w:cs="Sylfaen"/>
          <w:b/>
          <w:lang w:val="ka-GE" w:eastAsia="uk-UA"/>
        </w:rPr>
        <w:t>ის ჩამოყალიბება</w:t>
      </w:r>
      <w:r w:rsidR="00110869" w:rsidRPr="00947C23">
        <w:rPr>
          <w:rFonts w:ascii="Arial" w:eastAsia="Arial" w:hAnsi="Arial" w:cs="Arial"/>
          <w:b/>
          <w:lang w:val="ru-RU" w:eastAsia="uk-UA"/>
        </w:rPr>
        <w:t>;</w:t>
      </w:r>
    </w:p>
    <w:p w:rsidR="00947C23" w:rsidRPr="00947C23" w:rsidRDefault="00947C23" w:rsidP="00947C23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036454" w:rsidRPr="00947C23">
        <w:rPr>
          <w:rFonts w:ascii="Sylfaen" w:eastAsia="Arial" w:hAnsi="Sylfaen" w:cs="Sylfaen"/>
          <w:b/>
          <w:lang w:val="ru-RU" w:eastAsia="uk-UA"/>
        </w:rPr>
        <w:t>აღიარ</w:t>
      </w:r>
      <w:r w:rsidR="00036454">
        <w:rPr>
          <w:rFonts w:ascii="Sylfaen" w:eastAsia="Arial" w:hAnsi="Sylfaen" w:cs="Sylfaen"/>
          <w:b/>
          <w:lang w:val="ka-GE" w:eastAsia="uk-UA"/>
        </w:rPr>
        <w:t xml:space="preserve">ონ </w:t>
      </w:r>
      <w:r w:rsidR="00036454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ჩვენი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ძალისხმევ</w:t>
      </w:r>
      <w:r w:rsidRPr="00947C23">
        <w:rPr>
          <w:rFonts w:ascii="Sylfaen" w:eastAsia="Arial" w:hAnsi="Sylfaen" w:cs="Sylfaen"/>
          <w:b/>
          <w:lang w:val="ka-GE" w:eastAsia="uk-UA"/>
        </w:rPr>
        <w:t xml:space="preserve">ა და </w:t>
      </w:r>
      <w:r w:rsidRPr="00947C23">
        <w:rPr>
          <w:rFonts w:ascii="Sylfaen" w:eastAsia="Arial" w:hAnsi="Sylfaen" w:cs="Sylfaen"/>
          <w:b/>
          <w:lang w:val="ru-RU" w:eastAsia="uk-UA"/>
        </w:rPr>
        <w:t>გავლენა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ადგილ</w:t>
      </w:r>
      <w:r w:rsidRPr="00947C23">
        <w:rPr>
          <w:rFonts w:ascii="Sylfaen" w:eastAsia="Arial" w:hAnsi="Sylfaen" w:cs="Sylfaen"/>
          <w:b/>
          <w:lang w:val="ka-GE" w:eastAsia="uk-UA"/>
        </w:rPr>
        <w:t>ებ</w:t>
      </w:r>
      <w:r w:rsidRPr="00947C23">
        <w:rPr>
          <w:rFonts w:ascii="Sylfaen" w:eastAsia="Arial" w:hAnsi="Sylfaen" w:cs="Sylfaen"/>
          <w:b/>
          <w:lang w:val="ru-RU" w:eastAsia="uk-UA"/>
        </w:rPr>
        <w:t>ზე</w:t>
      </w:r>
      <w:r w:rsidRPr="00947C23">
        <w:rPr>
          <w:rFonts w:ascii="Arial" w:eastAsia="Arial" w:hAnsi="Arial" w:cs="Arial"/>
          <w:b/>
          <w:lang w:val="ru-RU" w:eastAsia="uk-UA"/>
        </w:rPr>
        <w:t xml:space="preserve">, </w:t>
      </w:r>
      <w:r w:rsidRPr="00947C23">
        <w:rPr>
          <w:rFonts w:ascii="Sylfaen" w:eastAsia="Arial" w:hAnsi="Sylfaen" w:cs="Sylfaen"/>
          <w:b/>
          <w:lang w:val="ru-RU" w:eastAsia="uk-UA"/>
        </w:rPr>
        <w:t>გაითვალისწინო</w:t>
      </w:r>
      <w:r w:rsidR="00E97A25">
        <w:rPr>
          <w:rFonts w:ascii="Sylfaen" w:eastAsia="Arial" w:hAnsi="Sylfaen" w:cs="Sylfaen"/>
          <w:b/>
          <w:lang w:val="ka-GE" w:eastAsia="uk-UA"/>
        </w:rPr>
        <w:t>თ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ჩვენი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საჭიროებები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და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ასახ</w:t>
      </w:r>
      <w:r w:rsidR="00E97A25">
        <w:rPr>
          <w:rFonts w:ascii="Sylfaen" w:eastAsia="Arial" w:hAnsi="Sylfaen" w:cs="Sylfaen"/>
          <w:b/>
          <w:lang w:val="ka-GE" w:eastAsia="uk-UA"/>
        </w:rPr>
        <w:t>ო</w:t>
      </w:r>
      <w:r w:rsidR="00B015AB">
        <w:rPr>
          <w:rFonts w:ascii="Sylfaen" w:eastAsia="Arial" w:hAnsi="Sylfaen" w:cs="Sylfaen"/>
          <w:b/>
          <w:lang w:val="ka-GE" w:eastAsia="uk-UA"/>
        </w:rPr>
        <w:t>ნ</w:t>
      </w:r>
      <w:r w:rsidR="00E97A25">
        <w:rPr>
          <w:rFonts w:ascii="Sylfaen" w:eastAsia="Arial" w:hAnsi="Sylfaen" w:cs="Sylfaen"/>
          <w:b/>
          <w:lang w:val="ka-GE" w:eastAsia="uk-UA"/>
        </w:rPr>
        <w:t>თ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ჩვენი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შეხედულებები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E97A25">
        <w:rPr>
          <w:rFonts w:ascii="Sylfaen" w:eastAsia="Arial" w:hAnsi="Sylfaen" w:cs="Sylfaen"/>
          <w:b/>
          <w:lang w:val="ru-RU" w:eastAsia="uk-UA"/>
        </w:rPr>
        <w:t>ევროპულ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და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საერთაშორისო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კლიმატურ</w:t>
      </w:r>
      <w:r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Pr="00947C23">
        <w:rPr>
          <w:rFonts w:ascii="Sylfaen" w:eastAsia="Arial" w:hAnsi="Sylfaen" w:cs="Sylfaen"/>
          <w:b/>
          <w:lang w:val="ru-RU" w:eastAsia="uk-UA"/>
        </w:rPr>
        <w:t>პროცესებ</w:t>
      </w:r>
      <w:r w:rsidRPr="00947C23">
        <w:rPr>
          <w:rFonts w:ascii="Sylfaen" w:eastAsia="Arial" w:hAnsi="Sylfaen" w:cs="Sylfaen"/>
          <w:b/>
          <w:lang w:val="ka-GE" w:eastAsia="uk-UA"/>
        </w:rPr>
        <w:t>ში.</w:t>
      </w:r>
    </w:p>
    <w:p w:rsidR="00110869" w:rsidRPr="00724970" w:rsidRDefault="00724970" w:rsidP="00724970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/>
          <w:bCs/>
          <w:sz w:val="28"/>
          <w:szCs w:val="28"/>
          <w:lang w:val="uk-UA"/>
        </w:rPr>
      </w:pPr>
      <w:r w:rsidRPr="00724970">
        <w:rPr>
          <w:rFonts w:ascii="Arial" w:hAnsi="Arial" w:cs="Arial"/>
          <w:b/>
          <w:bCs/>
          <w:sz w:val="28"/>
          <w:szCs w:val="22"/>
          <w:lang w:val="ru-RU"/>
        </w:rPr>
        <w:t xml:space="preserve">     </w:t>
      </w:r>
      <w:r w:rsidR="002F3836" w:rsidRPr="00724970">
        <w:rPr>
          <w:rFonts w:ascii="Arial" w:hAnsi="Arial" w:cs="Arial"/>
          <w:b/>
          <w:bCs/>
          <w:sz w:val="28"/>
          <w:szCs w:val="22"/>
          <w:lang w:val="ru-RU"/>
        </w:rPr>
        <w:t>‒</w:t>
      </w:r>
      <w:r w:rsidR="002F3836" w:rsidRPr="00724970">
        <w:rPr>
          <w:rFonts w:ascii="Arial" w:hAnsi="Arial" w:cs="Arial"/>
          <w:b/>
          <w:bCs/>
          <w:sz w:val="28"/>
          <w:szCs w:val="22"/>
          <w:lang w:val="ru-RU"/>
        </w:rPr>
        <w:tab/>
      </w:r>
      <w:r w:rsidR="005B4ED4" w:rsidRPr="00724970">
        <w:rPr>
          <w:rFonts w:ascii="Sylfaen" w:hAnsi="Sylfaen" w:cs="Arial"/>
          <w:b/>
          <w:bCs/>
          <w:sz w:val="28"/>
          <w:szCs w:val="28"/>
          <w:lang w:val="ka-GE"/>
        </w:rPr>
        <w:t xml:space="preserve">ევროპულ </w:t>
      </w:r>
      <w:r w:rsidR="00B015AB">
        <w:rPr>
          <w:rFonts w:ascii="Sylfaen" w:hAnsi="Sylfaen" w:cs="Arial"/>
          <w:b/>
          <w:bCs/>
          <w:sz w:val="28"/>
          <w:szCs w:val="28"/>
          <w:lang w:val="ka-GE"/>
        </w:rPr>
        <w:t>ინსტიტუციებს</w:t>
      </w:r>
      <w:r w:rsidR="00B015AB" w:rsidRPr="00724970">
        <w:rPr>
          <w:rFonts w:ascii="Sylfaen" w:hAnsi="Sylfaen" w:cs="Arial"/>
          <w:b/>
          <w:bCs/>
          <w:sz w:val="28"/>
          <w:szCs w:val="28"/>
          <w:lang w:val="uk-UA"/>
        </w:rPr>
        <w:t>:</w:t>
      </w:r>
    </w:p>
    <w:p w:rsidR="00CA278A" w:rsidRPr="00E97A25" w:rsidRDefault="00B015AB" w:rsidP="00CA278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lang w:val="uk-UA"/>
        </w:rPr>
      </w:pPr>
      <w:r w:rsidRPr="00E97A25">
        <w:rPr>
          <w:rFonts w:ascii="Sylfaen" w:hAnsi="Sylfaen" w:cs="Arial"/>
          <w:b/>
          <w:bCs/>
          <w:lang w:val="uk-UA"/>
        </w:rPr>
        <w:t>ადგილობრივი კლიმატ</w:t>
      </w:r>
      <w:r w:rsidRPr="00E97A25">
        <w:rPr>
          <w:rFonts w:ascii="Sylfaen" w:hAnsi="Sylfaen" w:cs="Arial"/>
          <w:b/>
          <w:bCs/>
          <w:lang w:val="ka-GE"/>
        </w:rPr>
        <w:t>ური</w:t>
      </w:r>
      <w:r w:rsidRPr="00E97A25">
        <w:rPr>
          <w:rFonts w:ascii="Sylfaen" w:hAnsi="Sylfaen" w:cs="Arial"/>
          <w:b/>
          <w:bCs/>
          <w:lang w:val="uk-UA"/>
        </w:rPr>
        <w:t xml:space="preserve"> და ენერგეტიკული</w:t>
      </w:r>
      <w:r w:rsidRPr="00E97A25">
        <w:rPr>
          <w:rFonts w:ascii="Sylfaen" w:hAnsi="Sylfaen" w:cs="Arial"/>
          <w:b/>
          <w:bCs/>
          <w:lang w:val="ka-GE"/>
        </w:rPr>
        <w:t xml:space="preserve"> სტრატეგიის </w:t>
      </w:r>
      <w:r w:rsidRPr="00E97A25">
        <w:rPr>
          <w:rFonts w:ascii="Sylfaen" w:hAnsi="Sylfaen" w:cs="Arial"/>
          <w:b/>
          <w:bCs/>
          <w:lang w:val="uk-UA"/>
        </w:rPr>
        <w:t>განხორციელების</w:t>
      </w:r>
      <w:r>
        <w:rPr>
          <w:rFonts w:ascii="Sylfaen" w:hAnsi="Sylfaen" w:cs="Arial"/>
          <w:b/>
          <w:bCs/>
          <w:lang w:val="ka-GE"/>
        </w:rPr>
        <w:t xml:space="preserve"> მიზნით, </w:t>
      </w:r>
      <w:r w:rsidRPr="00E97A25">
        <w:rPr>
          <w:rFonts w:ascii="Sylfaen" w:hAnsi="Sylfaen" w:cs="Arial"/>
          <w:b/>
          <w:bCs/>
          <w:lang w:val="uk-UA"/>
        </w:rPr>
        <w:t>ქალაქებ</w:t>
      </w:r>
      <w:r w:rsidRPr="00E97A25">
        <w:rPr>
          <w:rFonts w:ascii="Sylfaen" w:hAnsi="Sylfaen" w:cs="Arial"/>
          <w:b/>
          <w:bCs/>
          <w:lang w:val="ka-GE"/>
        </w:rPr>
        <w:t xml:space="preserve">ს შორის </w:t>
      </w:r>
      <w:r w:rsidRPr="00E97A25">
        <w:rPr>
          <w:rFonts w:ascii="Sylfaen" w:hAnsi="Sylfaen" w:cs="Arial"/>
          <w:b/>
          <w:bCs/>
          <w:lang w:val="uk-UA"/>
        </w:rPr>
        <w:t>თანამშრომლობის</w:t>
      </w:r>
      <w:r>
        <w:rPr>
          <w:rFonts w:ascii="Sylfaen" w:hAnsi="Sylfaen" w:cs="Arial"/>
          <w:b/>
          <w:bCs/>
          <w:lang w:val="ka-GE"/>
        </w:rPr>
        <w:t xml:space="preserve"> გაძიერებისა და</w:t>
      </w:r>
      <w:r w:rsidR="00F5601A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CA278A" w:rsidRPr="00E97A25">
        <w:rPr>
          <w:rFonts w:ascii="Sylfaen" w:hAnsi="Sylfaen" w:cs="Arial"/>
          <w:b/>
          <w:bCs/>
          <w:lang w:val="uk-UA"/>
        </w:rPr>
        <w:t>ძალისხმევის კონსოლიდაცი</w:t>
      </w:r>
      <w:r w:rsidR="00CA278A" w:rsidRPr="00E97A25">
        <w:rPr>
          <w:rFonts w:ascii="Sylfaen" w:hAnsi="Sylfaen" w:cs="Arial"/>
          <w:b/>
          <w:bCs/>
          <w:lang w:val="ka-GE"/>
        </w:rPr>
        <w:t>ის</w:t>
      </w:r>
      <w:r w:rsidR="00CA278A" w:rsidRPr="00E97A25">
        <w:rPr>
          <w:rFonts w:ascii="Sylfaen" w:hAnsi="Sylfaen" w:cs="Arial"/>
          <w:b/>
          <w:bCs/>
          <w:lang w:val="uk-UA"/>
        </w:rPr>
        <w:t>მხარდასაჭერად</w:t>
      </w:r>
      <w:r>
        <w:rPr>
          <w:rFonts w:ascii="Sylfaen" w:hAnsi="Sylfaen" w:cs="Arial"/>
          <w:b/>
          <w:bCs/>
          <w:lang w:val="ka-GE"/>
        </w:rPr>
        <w:t>;</w:t>
      </w:r>
      <w:r w:rsidR="00CA278A" w:rsidRPr="00E97A25">
        <w:rPr>
          <w:rFonts w:ascii="Sylfaen" w:hAnsi="Sylfaen" w:cs="Arial"/>
          <w:b/>
          <w:bCs/>
          <w:lang w:val="uk-UA"/>
        </w:rPr>
        <w:t>;</w:t>
      </w:r>
    </w:p>
    <w:p w:rsidR="00CA278A" w:rsidRPr="00F5601A" w:rsidRDefault="00F5601A" w:rsidP="00CA278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szCs w:val="20"/>
          <w:lang w:val="ru-RU" w:eastAsia="uk-UA"/>
        </w:rPr>
      </w:pPr>
      <w:r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შესაბამისი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 xml:space="preserve">ქმედითი 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ტექნიკური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დახმარების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 xml:space="preserve"> მიწოდებისა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და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სტიმული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რების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მხარდა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სა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ჭერა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დ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CA278A" w:rsidRPr="00B30628" w:rsidRDefault="00F5601A" w:rsidP="00CA278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szCs w:val="20"/>
          <w:lang w:val="ru-RU" w:eastAsia="uk-UA"/>
        </w:rPr>
      </w:pPr>
      <w:r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ხელი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015AB" w:rsidRPr="00F5601A">
        <w:rPr>
          <w:rFonts w:ascii="Sylfaen" w:eastAsia="Arial" w:hAnsi="Sylfaen" w:cs="Sylfaen"/>
          <w:b/>
          <w:szCs w:val="20"/>
          <w:lang w:val="ru-RU" w:eastAsia="uk-UA"/>
        </w:rPr>
        <w:t>შეუწყო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 xml:space="preserve">ნ </w:t>
      </w:r>
      <w:r w:rsidR="00B015AB" w:rsidRPr="00F5601A">
        <w:rPr>
          <w:rFonts w:ascii="Sylfaen" w:eastAsia="Arial" w:hAnsi="Sylfaen" w:cs="Sylfaen"/>
          <w:b/>
          <w:szCs w:val="20"/>
          <w:lang w:val="ru-RU" w:eastAsia="uk-UA"/>
        </w:rPr>
        <w:t>ჩვენ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>ს</w:t>
      </w:r>
      <w:r w:rsidR="00B015AB" w:rsidRPr="00F5601A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Pr="00F5601A">
        <w:rPr>
          <w:rFonts w:ascii="Sylfaen" w:eastAsia="Arial" w:hAnsi="Sylfaen" w:cs="Sylfaen"/>
          <w:b/>
          <w:szCs w:val="20"/>
          <w:lang w:val="ka-GE" w:eastAsia="uk-UA"/>
        </w:rPr>
        <w:t>ჩართვ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>ას</w:t>
      </w:r>
      <w:r w:rsidRPr="00F5601A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მერების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015AB">
        <w:rPr>
          <w:rFonts w:ascii="Sylfaen" w:eastAsia="Arial" w:hAnsi="Sylfaen" w:cs="Sylfaen"/>
          <w:b/>
          <w:szCs w:val="20"/>
          <w:lang w:val="ru-RU" w:eastAsia="uk-UA"/>
        </w:rPr>
        <w:t>შეთანხმებ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>ა</w:t>
      </w:r>
      <w:r w:rsidR="00B015AB" w:rsidRPr="00F5601A">
        <w:rPr>
          <w:rFonts w:ascii="Sylfaen" w:eastAsia="Arial" w:hAnsi="Sylfaen" w:cs="Sylfaen"/>
          <w:b/>
          <w:szCs w:val="20"/>
          <w:lang w:val="ru-RU" w:eastAsia="uk-UA"/>
        </w:rPr>
        <w:t>ს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 xml:space="preserve">თან დაკავშირებულ </w:t>
      </w:r>
      <w:r w:rsidR="00CA278A" w:rsidRPr="00F5601A">
        <w:rPr>
          <w:rFonts w:ascii="Sylfaen" w:eastAsia="Arial" w:hAnsi="Sylfaen" w:cs="Arial"/>
          <w:b/>
          <w:szCs w:val="20"/>
          <w:lang w:val="ka-GE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სტრატეგი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ებში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,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დახმარების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პროგრამებ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ში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და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ევროკავშირის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ქმედებებ</w:t>
      </w:r>
      <w:r w:rsidR="00CA278A" w:rsidRPr="00F5601A">
        <w:rPr>
          <w:rFonts w:ascii="Sylfaen" w:eastAsia="Arial" w:hAnsi="Sylfaen" w:cs="Sylfaen"/>
          <w:b/>
          <w:szCs w:val="20"/>
          <w:lang w:val="ka-GE" w:eastAsia="uk-UA"/>
        </w:rPr>
        <w:t>ში</w:t>
      </w:r>
      <w:r w:rsidR="00B015AB">
        <w:rPr>
          <w:rFonts w:ascii="Sylfaen" w:eastAsia="Arial" w:hAnsi="Sylfaen" w:cs="Arial"/>
          <w:b/>
          <w:szCs w:val="20"/>
          <w:lang w:val="ka-GE" w:eastAsia="uk-UA"/>
        </w:rPr>
        <w:t xml:space="preserve">. ამ სტრატეგიებისა და პროგრამების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მომზადებასა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CA278A" w:rsidRPr="00F5601A">
        <w:rPr>
          <w:rFonts w:ascii="Sylfaen" w:eastAsia="Arial" w:hAnsi="Sylfaen" w:cs="Sylfaen"/>
          <w:b/>
          <w:szCs w:val="20"/>
          <w:lang w:val="ru-RU" w:eastAsia="uk-UA"/>
        </w:rPr>
        <w:t>და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>
        <w:rPr>
          <w:rFonts w:ascii="Sylfaen" w:eastAsia="Arial" w:hAnsi="Sylfaen" w:cs="Sylfaen"/>
          <w:b/>
          <w:szCs w:val="20"/>
          <w:lang w:val="ru-RU" w:eastAsia="uk-UA"/>
        </w:rPr>
        <w:t>განხორციელებ</w:t>
      </w:r>
      <w:r>
        <w:rPr>
          <w:rFonts w:ascii="Sylfaen" w:eastAsia="Arial" w:hAnsi="Sylfaen" w:cs="Sylfaen"/>
          <w:b/>
          <w:szCs w:val="20"/>
          <w:lang w:val="ka-GE" w:eastAsia="uk-UA"/>
        </w:rPr>
        <w:t>ას</w:t>
      </w:r>
      <w:r w:rsidR="00CA278A" w:rsidRPr="00F5601A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B30628" w:rsidRPr="00252DD2" w:rsidRDefault="00FD714A" w:rsidP="00B30628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szCs w:val="20"/>
          <w:lang w:val="ru-RU" w:eastAsia="uk-UA"/>
        </w:rPr>
      </w:pPr>
      <w:r>
        <w:rPr>
          <w:rFonts w:ascii="Sylfaen" w:eastAsia="Arial" w:hAnsi="Sylfaen" w:cs="Sylfaen"/>
          <w:b/>
          <w:szCs w:val="20"/>
          <w:lang w:val="ka-GE" w:eastAsia="uk-UA"/>
        </w:rPr>
        <w:lastRenderedPageBreak/>
        <w:t xml:space="preserve"> </w:t>
      </w:r>
      <w:r w:rsidR="00B015AB">
        <w:rPr>
          <w:rFonts w:ascii="Sylfaen" w:eastAsia="Arial" w:hAnsi="Sylfaen" w:cs="Sylfaen"/>
          <w:b/>
          <w:szCs w:val="20"/>
          <w:lang w:val="ru-RU" w:eastAsia="uk-UA"/>
        </w:rPr>
        <w:t>გააგრძელ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 xml:space="preserve">ონ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შესაძლო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დაფინანსების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წყაროები</w:t>
      </w:r>
      <w:r w:rsidR="00B30628">
        <w:rPr>
          <w:rFonts w:ascii="Sylfaen" w:eastAsia="Arial" w:hAnsi="Sylfaen" w:cs="Sylfaen"/>
          <w:b/>
          <w:szCs w:val="20"/>
          <w:lang w:val="ka-GE" w:eastAsia="uk-UA"/>
        </w:rPr>
        <w:t>ს</w:t>
      </w:r>
      <w:r>
        <w:rPr>
          <w:rFonts w:ascii="Sylfaen" w:eastAsia="Arial" w:hAnsi="Sylfaen" w:cs="Sylfaen"/>
          <w:b/>
          <w:szCs w:val="20"/>
          <w:lang w:val="ka-GE" w:eastAsia="uk-UA"/>
        </w:rPr>
        <w:t>ა</w:t>
      </w:r>
      <w:r w:rsidR="00FE1184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>
        <w:rPr>
          <w:rFonts w:ascii="Sylfaen" w:eastAsia="Arial" w:hAnsi="Sylfaen" w:cs="Sylfaen"/>
          <w:b/>
          <w:szCs w:val="20"/>
          <w:lang w:val="ka-GE" w:eastAsia="uk-UA"/>
        </w:rPr>
        <w:t>დ</w:t>
      </w:r>
      <w:r w:rsidR="00FE1184">
        <w:rPr>
          <w:rFonts w:ascii="Sylfaen" w:eastAsia="Arial" w:hAnsi="Sylfaen" w:cs="Sylfaen"/>
          <w:b/>
          <w:szCs w:val="20"/>
          <w:lang w:val="ka-GE" w:eastAsia="uk-UA"/>
        </w:rPr>
        <w:t>ა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252DD2" w:rsidRPr="00B30628">
        <w:rPr>
          <w:rFonts w:ascii="Sylfaen" w:eastAsia="Arial" w:hAnsi="Sylfaen" w:cs="Sylfaen"/>
          <w:b/>
          <w:szCs w:val="20"/>
          <w:lang w:val="ru-RU" w:eastAsia="uk-UA"/>
        </w:rPr>
        <w:t>დახმარების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252DD2">
        <w:rPr>
          <w:rFonts w:ascii="Sylfaen" w:eastAsia="Arial" w:hAnsi="Sylfaen" w:cs="Sylfaen"/>
          <w:b/>
          <w:szCs w:val="20"/>
          <w:lang w:val="ru-RU" w:eastAsia="uk-UA"/>
        </w:rPr>
        <w:t>მიზნობრივ</w:t>
      </w:r>
      <w:r w:rsidR="00252DD2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>
        <w:rPr>
          <w:rFonts w:ascii="Sylfaen" w:eastAsia="Arial" w:hAnsi="Sylfaen" w:cs="Sylfaen"/>
          <w:b/>
          <w:szCs w:val="20"/>
          <w:lang w:val="ru-RU" w:eastAsia="uk-UA"/>
        </w:rPr>
        <w:t>საშუალებ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 xml:space="preserve">ათა </w:t>
      </w:r>
      <w:r w:rsidR="00B30628">
        <w:rPr>
          <w:rFonts w:ascii="Sylfaen" w:eastAsia="Arial" w:hAnsi="Sylfaen" w:cs="Sylfaen"/>
          <w:b/>
          <w:szCs w:val="20"/>
          <w:lang w:val="ka-GE" w:eastAsia="uk-UA"/>
        </w:rPr>
        <w:t>შემოთავაზება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, </w:t>
      </w:r>
      <w:r>
        <w:rPr>
          <w:rFonts w:ascii="Sylfaen" w:eastAsia="Arial" w:hAnsi="Sylfaen" w:cs="Arial"/>
          <w:b/>
          <w:szCs w:val="20"/>
          <w:lang w:val="ka-GE" w:eastAsia="uk-UA"/>
        </w:rPr>
        <w:t xml:space="preserve">რომელიც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ხელს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>
        <w:rPr>
          <w:rFonts w:ascii="Sylfaen" w:eastAsia="Arial" w:hAnsi="Sylfaen" w:cs="Arial"/>
          <w:b/>
          <w:szCs w:val="20"/>
          <w:lang w:val="ka-GE" w:eastAsia="uk-UA"/>
        </w:rPr>
        <w:t>შე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უწყობს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>
        <w:rPr>
          <w:rFonts w:ascii="Sylfaen" w:eastAsia="Arial" w:hAnsi="Sylfaen" w:cs="Sylfaen"/>
          <w:b/>
          <w:szCs w:val="20"/>
          <w:lang w:val="ru-RU" w:eastAsia="uk-UA"/>
        </w:rPr>
        <w:t>ჩვენ</w:t>
      </w:r>
      <w:r>
        <w:rPr>
          <w:rFonts w:ascii="Sylfaen" w:eastAsia="Arial" w:hAnsi="Sylfaen" w:cs="Sylfaen"/>
          <w:b/>
          <w:szCs w:val="20"/>
          <w:lang w:val="ka-GE" w:eastAsia="uk-UA"/>
        </w:rPr>
        <w:t>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>
        <w:rPr>
          <w:rFonts w:ascii="Sylfaen" w:eastAsia="Arial" w:hAnsi="Sylfaen" w:cs="Sylfaen"/>
          <w:b/>
          <w:szCs w:val="20"/>
          <w:lang w:val="ru-RU" w:eastAsia="uk-UA"/>
        </w:rPr>
        <w:t>ვალდებულებ</w:t>
      </w:r>
      <w:r>
        <w:rPr>
          <w:rFonts w:ascii="Sylfaen" w:eastAsia="Arial" w:hAnsi="Sylfaen" w:cs="Sylfaen"/>
          <w:b/>
          <w:szCs w:val="20"/>
          <w:lang w:val="ka-GE" w:eastAsia="uk-UA"/>
        </w:rPr>
        <w:t xml:space="preserve">ათა 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>რეალიზაციას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,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ასევე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განვითარების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635F2E">
        <w:rPr>
          <w:rFonts w:ascii="Sylfaen" w:eastAsia="Arial" w:hAnsi="Sylfaen" w:cs="Sylfaen"/>
          <w:b/>
          <w:szCs w:val="20"/>
          <w:lang w:val="ru-RU" w:eastAsia="uk-UA"/>
        </w:rPr>
        <w:t>პროექტი</w:t>
      </w:r>
      <w:r w:rsidR="00252DD2" w:rsidRPr="00635F2E">
        <w:rPr>
          <w:rFonts w:ascii="Sylfaen" w:eastAsia="Arial" w:hAnsi="Sylfaen" w:cs="Arial"/>
          <w:b/>
          <w:szCs w:val="20"/>
          <w:lang w:val="ka-GE" w:eastAsia="uk-UA"/>
        </w:rPr>
        <w:t>ს</w:t>
      </w:r>
      <w:r w:rsidR="00B30628" w:rsidRPr="00635F2E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635F2E">
        <w:rPr>
          <w:rFonts w:ascii="Sylfaen" w:eastAsia="Arial" w:hAnsi="Sylfaen" w:cs="Sylfaen"/>
          <w:b/>
          <w:szCs w:val="20"/>
          <w:lang w:val="ru-RU" w:eastAsia="uk-UA"/>
        </w:rPr>
        <w:t>სატენდერო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 xml:space="preserve"> წარდგენასა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და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საინვესტიციო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B30628" w:rsidRPr="00B30628">
        <w:rPr>
          <w:rFonts w:ascii="Sylfaen" w:eastAsia="Arial" w:hAnsi="Sylfaen" w:cs="Sylfaen"/>
          <w:b/>
          <w:szCs w:val="20"/>
          <w:lang w:val="ru-RU" w:eastAsia="uk-UA"/>
        </w:rPr>
        <w:t>პროგრამები</w:t>
      </w:r>
      <w:r w:rsidR="00252DD2">
        <w:rPr>
          <w:rFonts w:ascii="Sylfaen" w:eastAsia="Arial" w:hAnsi="Sylfaen" w:cs="Sylfaen"/>
          <w:b/>
          <w:szCs w:val="20"/>
          <w:lang w:val="ka-GE" w:eastAsia="uk-UA"/>
        </w:rPr>
        <w:t xml:space="preserve">ს </w:t>
      </w:r>
      <w:r w:rsidR="00252DD2">
        <w:rPr>
          <w:rFonts w:ascii="Sylfaen" w:eastAsia="Arial" w:hAnsi="Sylfaen" w:cs="Arial"/>
          <w:b/>
          <w:szCs w:val="20"/>
          <w:lang w:val="ka-GE" w:eastAsia="uk-UA"/>
        </w:rPr>
        <w:t>დანერგვას</w:t>
      </w:r>
      <w:r w:rsidR="00B30628" w:rsidRPr="00B30628">
        <w:rPr>
          <w:rFonts w:ascii="Arial" w:eastAsia="Arial" w:hAnsi="Arial" w:cs="Arial"/>
          <w:b/>
          <w:szCs w:val="20"/>
          <w:lang w:val="ru-RU" w:eastAsia="uk-UA"/>
        </w:rPr>
        <w:t>;</w:t>
      </w:r>
    </w:p>
    <w:p w:rsidR="0007666A" w:rsidRPr="0007666A" w:rsidRDefault="0007666A" w:rsidP="0007666A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B015AB">
        <w:rPr>
          <w:rFonts w:ascii="Sylfaen" w:eastAsia="Arial" w:hAnsi="Sylfaen" w:cs="Sylfaen"/>
          <w:b/>
          <w:szCs w:val="20"/>
          <w:lang w:val="ru-RU" w:eastAsia="uk-UA"/>
        </w:rPr>
        <w:t>აღიარო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>ნ</w:t>
      </w:r>
      <w:r w:rsidR="00B015AB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ჩვენი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როლი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და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ძალისხმევა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947C23">
        <w:rPr>
          <w:rFonts w:ascii="Sylfaen" w:eastAsia="Arial" w:hAnsi="Sylfaen" w:cs="Sylfaen"/>
          <w:b/>
          <w:lang w:val="ru-RU" w:eastAsia="uk-UA"/>
        </w:rPr>
        <w:t>კლიმატის</w:t>
      </w:r>
      <w:r w:rsidR="00252DD2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252DD2" w:rsidRPr="00947C23">
        <w:rPr>
          <w:rFonts w:ascii="Sylfaen" w:eastAsia="Arial" w:hAnsi="Sylfaen" w:cs="Sylfaen"/>
          <w:b/>
          <w:lang w:val="ru-RU" w:eastAsia="uk-UA"/>
        </w:rPr>
        <w:t>ცვლილების</w:t>
      </w:r>
      <w:r w:rsidR="00252DD2" w:rsidRPr="00947C23">
        <w:rPr>
          <w:rFonts w:ascii="Sylfaen" w:eastAsia="Arial" w:hAnsi="Sylfaen" w:cs="Sylfaen"/>
          <w:b/>
          <w:lang w:val="ka-GE" w:eastAsia="uk-UA"/>
        </w:rPr>
        <w:t xml:space="preserve"> </w:t>
      </w:r>
      <w:r w:rsidR="00B015AB">
        <w:rPr>
          <w:rFonts w:ascii="Sylfaen" w:eastAsia="Arial" w:hAnsi="Sylfaen" w:cs="Sylfaen"/>
          <w:b/>
          <w:lang w:val="ru-RU" w:eastAsia="uk-UA"/>
        </w:rPr>
        <w:t>შერბილება</w:t>
      </w:r>
      <w:r w:rsidR="00B015AB" w:rsidRPr="00947C23">
        <w:rPr>
          <w:rFonts w:ascii="Sylfaen" w:eastAsia="Arial" w:hAnsi="Sylfaen" w:cs="Sylfaen"/>
          <w:b/>
          <w:lang w:val="ru-RU" w:eastAsia="uk-UA"/>
        </w:rPr>
        <w:t>სა</w:t>
      </w:r>
      <w:r w:rsidR="00252DD2" w:rsidRPr="00947C23">
        <w:rPr>
          <w:rFonts w:ascii="Arial" w:eastAsia="Arial" w:hAnsi="Arial" w:cs="Arial"/>
          <w:b/>
          <w:lang w:val="ru-RU" w:eastAsia="uk-UA"/>
        </w:rPr>
        <w:t xml:space="preserve">  </w:t>
      </w:r>
      <w:r w:rsidR="00252DD2" w:rsidRPr="00947C23">
        <w:rPr>
          <w:rFonts w:ascii="Sylfaen" w:eastAsia="Arial" w:hAnsi="Sylfaen" w:cs="Sylfaen"/>
          <w:b/>
          <w:lang w:val="ru-RU" w:eastAsia="uk-UA"/>
        </w:rPr>
        <w:t>და</w:t>
      </w:r>
      <w:r w:rsidR="00252DD2" w:rsidRPr="00947C23">
        <w:rPr>
          <w:rFonts w:ascii="Arial" w:eastAsia="Arial" w:hAnsi="Arial" w:cs="Arial"/>
          <w:b/>
          <w:lang w:val="ru-RU" w:eastAsia="uk-UA"/>
        </w:rPr>
        <w:t xml:space="preserve"> </w:t>
      </w:r>
      <w:r w:rsidR="00B015AB" w:rsidRPr="00947C23">
        <w:rPr>
          <w:rFonts w:ascii="Sylfaen" w:eastAsia="Arial" w:hAnsi="Sylfaen" w:cs="Sylfaen"/>
          <w:b/>
          <w:lang w:val="ka-GE" w:eastAsia="uk-UA"/>
        </w:rPr>
        <w:t>შედეგ</w:t>
      </w:r>
      <w:r w:rsidR="00B015AB">
        <w:rPr>
          <w:rFonts w:ascii="Sylfaen" w:eastAsia="Arial" w:hAnsi="Sylfaen" w:cs="Sylfaen"/>
          <w:b/>
          <w:lang w:val="ka-GE" w:eastAsia="uk-UA"/>
        </w:rPr>
        <w:t xml:space="preserve">ებთან </w:t>
      </w:r>
      <w:r w:rsidR="00252DD2">
        <w:rPr>
          <w:rFonts w:ascii="Sylfaen" w:eastAsia="Arial" w:hAnsi="Sylfaen" w:cs="Sylfaen"/>
          <w:b/>
          <w:lang w:val="ru-RU" w:eastAsia="uk-UA"/>
        </w:rPr>
        <w:t>ადაპტაცი</w:t>
      </w:r>
      <w:r>
        <w:rPr>
          <w:rFonts w:ascii="Sylfaen" w:eastAsia="Arial" w:hAnsi="Sylfaen" w:cs="Sylfaen"/>
          <w:b/>
          <w:lang w:val="ka-GE" w:eastAsia="uk-UA"/>
        </w:rPr>
        <w:t>ა</w:t>
      </w:r>
      <w:r w:rsidR="00252DD2">
        <w:rPr>
          <w:rFonts w:ascii="Sylfaen" w:eastAsia="Arial" w:hAnsi="Sylfaen" w:cs="Sylfaen"/>
          <w:b/>
          <w:lang w:val="ka-GE" w:eastAsia="uk-UA"/>
        </w:rPr>
        <w:t>ში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, </w:t>
      </w:r>
      <w:r>
        <w:rPr>
          <w:rFonts w:ascii="Sylfaen" w:eastAsia="Arial" w:hAnsi="Sylfaen" w:cs="Sylfaen"/>
          <w:b/>
          <w:szCs w:val="20"/>
          <w:lang w:val="ka-GE" w:eastAsia="uk-UA"/>
        </w:rPr>
        <w:t>ა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სევე</w:t>
      </w:r>
      <w:r>
        <w:rPr>
          <w:rFonts w:ascii="Sylfaen" w:eastAsia="Arial" w:hAnsi="Sylfaen" w:cs="Sylfaen"/>
          <w:b/>
          <w:szCs w:val="20"/>
          <w:lang w:val="ka-GE" w:eastAsia="uk-UA"/>
        </w:rPr>
        <w:t xml:space="preserve"> </w:t>
      </w:r>
      <w:r w:rsidR="00B015AB">
        <w:rPr>
          <w:rFonts w:ascii="Sylfaen" w:eastAsia="Arial" w:hAnsi="Sylfaen" w:cs="Sylfaen"/>
          <w:b/>
          <w:szCs w:val="20"/>
          <w:lang w:val="ka-GE" w:eastAsia="uk-UA"/>
        </w:rPr>
        <w:t xml:space="preserve">მიაწოდონ </w:t>
      </w:r>
      <w:r>
        <w:rPr>
          <w:rFonts w:ascii="Sylfaen" w:eastAsia="Arial" w:hAnsi="Sylfaen" w:cs="Sylfaen"/>
          <w:b/>
          <w:szCs w:val="20"/>
          <w:lang w:val="ka-GE" w:eastAsia="uk-UA"/>
        </w:rPr>
        <w:t>ინფორმაცია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 w:rsidR="00252DD2" w:rsidRPr="00252DD2">
        <w:rPr>
          <w:rFonts w:ascii="Sylfaen" w:eastAsia="Arial" w:hAnsi="Sylfaen" w:cs="Sylfaen"/>
          <w:b/>
          <w:szCs w:val="20"/>
          <w:lang w:val="ru-RU" w:eastAsia="uk-UA"/>
        </w:rPr>
        <w:t>საერთაშორისო</w:t>
      </w:r>
      <w:r w:rsidR="00252DD2" w:rsidRPr="00252DD2">
        <w:rPr>
          <w:rFonts w:ascii="Arial" w:eastAsia="Arial" w:hAnsi="Arial" w:cs="Arial"/>
          <w:b/>
          <w:szCs w:val="20"/>
          <w:lang w:val="ru-RU" w:eastAsia="uk-UA"/>
        </w:rPr>
        <w:t xml:space="preserve"> </w:t>
      </w:r>
      <w:r>
        <w:rPr>
          <w:rFonts w:ascii="Sylfaen" w:eastAsia="Arial" w:hAnsi="Sylfaen" w:cs="Arial"/>
          <w:b/>
          <w:szCs w:val="20"/>
          <w:lang w:val="ka-GE" w:eastAsia="uk-UA"/>
        </w:rPr>
        <w:t xml:space="preserve"> თანამეგობრობას ჩვენს წარმატებებზე.</w:t>
      </w:r>
    </w:p>
    <w:p w:rsidR="00724970" w:rsidRDefault="005019B1" w:rsidP="00724970">
      <w:pPr>
        <w:pStyle w:val="NormalWeb"/>
        <w:spacing w:before="200" w:beforeAutospacing="0" w:after="200" w:afterAutospacing="0"/>
        <w:ind w:left="360"/>
        <w:jc w:val="both"/>
        <w:rPr>
          <w:rFonts w:ascii="Sylfaen" w:hAnsi="Sylfaen" w:cs="Arial"/>
          <w:b/>
          <w:bCs/>
          <w:sz w:val="28"/>
          <w:szCs w:val="28"/>
          <w:lang w:val="uk-UA"/>
        </w:rPr>
      </w:pP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110869" w:rsidRPr="0007666A">
        <w:rPr>
          <w:rFonts w:ascii="Arial" w:hAnsi="Arial" w:cs="Arial"/>
          <w:b/>
          <w:bCs/>
          <w:sz w:val="28"/>
          <w:szCs w:val="28"/>
          <w:lang w:val="fr-BE"/>
        </w:rPr>
        <w:t xml:space="preserve">‒ </w:t>
      </w:r>
      <w:r>
        <w:rPr>
          <w:rFonts w:ascii="Sylfaen" w:hAnsi="Sylfaen" w:cs="Arial"/>
          <w:b/>
          <w:bCs/>
          <w:sz w:val="28"/>
          <w:szCs w:val="28"/>
          <w:lang w:val="ka-GE"/>
        </w:rPr>
        <w:t>სხვა დაინტერესებულ მხარეებს</w:t>
      </w:r>
      <w:r w:rsidR="002A6B4A" w:rsidRPr="0007666A">
        <w:rPr>
          <w:rStyle w:val="FootnoteReference"/>
          <w:rFonts w:ascii="Arial" w:hAnsi="Arial" w:cs="Arial"/>
          <w:b/>
          <w:bCs/>
          <w:sz w:val="28"/>
          <w:szCs w:val="28"/>
          <w:lang w:val="fr-BE"/>
        </w:rPr>
        <w:footnoteReference w:id="1"/>
      </w:r>
      <w:r w:rsidR="00724970">
        <w:rPr>
          <w:rFonts w:ascii="Sylfaen" w:hAnsi="Sylfaen" w:cs="Arial"/>
          <w:b/>
          <w:bCs/>
          <w:sz w:val="28"/>
          <w:szCs w:val="28"/>
          <w:lang w:val="uk-UA"/>
        </w:rPr>
        <w:t>:</w:t>
      </w:r>
    </w:p>
    <w:p w:rsidR="00724970" w:rsidRPr="00724970" w:rsidRDefault="00B015AB" w:rsidP="00724970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sz w:val="28"/>
          <w:szCs w:val="28"/>
          <w:lang w:val="uk-UA"/>
        </w:rPr>
      </w:pPr>
      <w:r>
        <w:rPr>
          <w:rFonts w:ascii="Sylfaen" w:eastAsia="Arial" w:hAnsi="Sylfaen" w:cs="Sylfaen"/>
          <w:b/>
          <w:lang w:val="ka-GE" w:eastAsia="uk-UA"/>
        </w:rPr>
        <w:t>მოახდინონ</w:t>
      </w:r>
      <w:r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გამოცდილებ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ის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, </w:t>
      </w:r>
      <w:r w:rsidRPr="00E94CA7">
        <w:rPr>
          <w:rFonts w:ascii="Sylfaen" w:eastAsia="Arial" w:hAnsi="Sylfaen" w:cs="Sylfaen"/>
          <w:b/>
          <w:lang w:val="ru-RU" w:eastAsia="uk-UA"/>
        </w:rPr>
        <w:t>ტექნოლოგი</w:t>
      </w:r>
      <w:r>
        <w:rPr>
          <w:rFonts w:ascii="Sylfaen" w:eastAsia="Arial" w:hAnsi="Sylfaen" w:cs="Sylfaen"/>
          <w:b/>
          <w:lang w:val="ka-GE" w:eastAsia="uk-UA"/>
        </w:rPr>
        <w:t xml:space="preserve">ებისა </w:t>
      </w:r>
      <w:r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და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ფინანსური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რესურს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ების მობილიზება და გაზიარება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,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რომელიც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შეავსებს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და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>
        <w:rPr>
          <w:rFonts w:ascii="Sylfaen" w:eastAsia="Arial" w:hAnsi="Sylfaen" w:cs="Arial"/>
          <w:b/>
          <w:lang w:val="ka-GE" w:eastAsia="uk-UA"/>
        </w:rPr>
        <w:t>გა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აძლიერებს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ჩვენ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ს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ძალისხმევა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ს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ადგილ</w:t>
      </w:r>
      <w:r w:rsidR="00724970">
        <w:rPr>
          <w:rFonts w:ascii="Sylfaen" w:eastAsia="Arial" w:hAnsi="Sylfaen" w:cs="Sylfaen"/>
          <w:b/>
          <w:lang w:val="ka-GE" w:eastAsia="uk-UA"/>
        </w:rPr>
        <w:t>ებ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ზე</w:t>
      </w:r>
      <w:r w:rsidR="00724970" w:rsidRPr="00E94CA7">
        <w:rPr>
          <w:rFonts w:ascii="Sylfaen" w:eastAsia="Arial" w:hAnsi="Sylfaen" w:cs="Arial"/>
          <w:b/>
          <w:lang w:val="ka-GE" w:eastAsia="uk-UA"/>
        </w:rPr>
        <w:t>,</w:t>
      </w:r>
      <w:r w:rsidR="00724970">
        <w:rPr>
          <w:rFonts w:ascii="Sylfaen" w:eastAsia="Arial" w:hAnsi="Sylfaen" w:cs="Arial"/>
          <w:b/>
          <w:lang w:val="ka-GE" w:eastAsia="uk-UA"/>
        </w:rPr>
        <w:t xml:space="preserve"> </w:t>
      </w:r>
      <w:r w:rsidR="00724970" w:rsidRPr="00E94CA7">
        <w:rPr>
          <w:rFonts w:ascii="Sylfaen" w:eastAsia="Arial" w:hAnsi="Sylfaen" w:cs="Arial"/>
          <w:b/>
          <w:lang w:val="ka-GE" w:eastAsia="uk-UA"/>
        </w:rPr>
        <w:t>ასევე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ხელი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შეუწყო</w:t>
      </w:r>
      <w:r>
        <w:rPr>
          <w:rFonts w:ascii="Sylfaen" w:eastAsia="Arial" w:hAnsi="Sylfaen" w:cs="Sylfaen"/>
          <w:b/>
          <w:lang w:val="ka-GE" w:eastAsia="uk-UA"/>
        </w:rPr>
        <w:t>ნ</w:t>
      </w:r>
      <w:r w:rsidR="00724970" w:rsidRPr="00E94CA7">
        <w:rPr>
          <w:rFonts w:ascii="Sylfaen" w:eastAsia="Arial" w:hAnsi="Sylfaen" w:cs="Sylfaen"/>
          <w:b/>
          <w:lang w:val="ka-GE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ინოვაცია</w:t>
      </w:r>
      <w:r w:rsidR="00724970">
        <w:rPr>
          <w:rFonts w:ascii="Sylfaen" w:eastAsia="Arial" w:hAnsi="Sylfaen" w:cs="Sylfaen"/>
          <w:b/>
          <w:lang w:val="ka-GE" w:eastAsia="uk-UA"/>
        </w:rPr>
        <w:t>თ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ა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და</w:t>
      </w:r>
      <w:r w:rsidR="00724970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ინვესტიცია</w:t>
      </w:r>
      <w:r w:rsidR="00724970" w:rsidRPr="00E94CA7">
        <w:rPr>
          <w:rFonts w:ascii="Sylfaen" w:eastAsia="Arial" w:hAnsi="Sylfaen" w:cs="Sylfaen"/>
          <w:b/>
          <w:lang w:val="ka-GE" w:eastAsia="uk-UA"/>
        </w:rPr>
        <w:t xml:space="preserve">თა მოზიდვას, </w:t>
      </w:r>
      <w:r w:rsidR="00724970">
        <w:rPr>
          <w:rFonts w:ascii="Sylfaen" w:eastAsia="Arial" w:hAnsi="Sylfaen" w:cs="Sylfaen"/>
          <w:b/>
          <w:lang w:val="ru-RU" w:eastAsia="uk-UA"/>
        </w:rPr>
        <w:t>შესაძლებლო</w:t>
      </w:r>
      <w:r w:rsidR="00724970" w:rsidRPr="00E94CA7">
        <w:rPr>
          <w:rFonts w:ascii="Sylfaen" w:eastAsia="Arial" w:hAnsi="Sylfaen" w:cs="Sylfaen"/>
          <w:b/>
          <w:lang w:val="ru-RU" w:eastAsia="uk-UA"/>
        </w:rPr>
        <w:t>ბ</w:t>
      </w:r>
      <w:r w:rsidR="00724970" w:rsidRPr="00E94CA7">
        <w:rPr>
          <w:rFonts w:ascii="Sylfaen" w:eastAsia="Arial" w:hAnsi="Sylfaen" w:cs="Sylfaen"/>
          <w:b/>
          <w:lang w:val="ka-GE" w:eastAsia="uk-UA"/>
        </w:rPr>
        <w:t>ათა გაფართოებას</w:t>
      </w:r>
      <w:r w:rsidR="00724970" w:rsidRPr="00E94CA7">
        <w:rPr>
          <w:rFonts w:ascii="Sylfaen" w:eastAsia="Arial" w:hAnsi="Sylfaen" w:cs="Sylfaen"/>
          <w:b/>
          <w:lang w:val="uk-UA" w:eastAsia="uk-UA"/>
        </w:rPr>
        <w:t>;</w:t>
      </w:r>
      <w:r w:rsidR="00724970" w:rsidRPr="00724970">
        <w:rPr>
          <w:rFonts w:ascii="Sylfaen" w:eastAsia="Arial" w:hAnsi="Sylfaen" w:cs="Sylfaen"/>
          <w:b/>
          <w:lang w:val="ru-RU" w:eastAsia="uk-UA"/>
        </w:rPr>
        <w:t xml:space="preserve">  </w:t>
      </w:r>
    </w:p>
    <w:p w:rsidR="00E94CA7" w:rsidRPr="00635F2E" w:rsidRDefault="00724970" w:rsidP="00E94CA7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Arial" w:eastAsia="Arial" w:hAnsi="Arial" w:cs="Arial"/>
          <w:b/>
          <w:lang w:val="ru-RU" w:eastAsia="uk-UA"/>
        </w:rPr>
      </w:pPr>
      <w:r>
        <w:rPr>
          <w:rFonts w:ascii="Sylfaen" w:eastAsia="Arial" w:hAnsi="Sylfaen" w:cs="Sylfaen"/>
          <w:b/>
          <w:lang w:val="ru-RU" w:eastAsia="uk-UA"/>
        </w:rPr>
        <w:t xml:space="preserve">     </w:t>
      </w:r>
      <w:r w:rsidR="00B015AB" w:rsidRPr="00E94CA7">
        <w:rPr>
          <w:rFonts w:ascii="Sylfaen" w:eastAsia="Arial" w:hAnsi="Sylfaen" w:cs="Sylfaen"/>
          <w:b/>
          <w:lang w:val="ru-RU" w:eastAsia="uk-UA"/>
        </w:rPr>
        <w:t>გა</w:t>
      </w:r>
      <w:r w:rsidR="00B015AB">
        <w:rPr>
          <w:rFonts w:ascii="Sylfaen" w:eastAsia="Arial" w:hAnsi="Sylfaen" w:cs="Sylfaen"/>
          <w:b/>
          <w:lang w:val="ka-GE" w:eastAsia="uk-UA"/>
        </w:rPr>
        <w:t>ხ</w:t>
      </w:r>
      <w:r w:rsidR="00B015AB">
        <w:rPr>
          <w:rFonts w:ascii="Sylfaen" w:eastAsia="Arial" w:hAnsi="Sylfaen" w:cs="Sylfaen"/>
          <w:b/>
          <w:lang w:val="ru-RU" w:eastAsia="uk-UA"/>
        </w:rPr>
        <w:t>დნე</w:t>
      </w:r>
      <w:r w:rsidR="00B015AB">
        <w:rPr>
          <w:rFonts w:ascii="Sylfaen" w:eastAsia="Arial" w:hAnsi="Sylfaen" w:cs="Sylfaen"/>
          <w:b/>
          <w:lang w:val="ka-GE" w:eastAsia="uk-UA"/>
        </w:rPr>
        <w:t xml:space="preserve">ნ პროცესის </w:t>
      </w:r>
      <w:r w:rsidR="00E94CA7">
        <w:rPr>
          <w:rFonts w:ascii="Sylfaen" w:eastAsia="Arial" w:hAnsi="Sylfaen" w:cs="Sylfaen"/>
          <w:b/>
          <w:lang w:val="ka-GE" w:eastAsia="uk-UA"/>
        </w:rPr>
        <w:t>აქტიური მოთამაშენი</w:t>
      </w:r>
      <w:r w:rsidR="00E94CA7">
        <w:rPr>
          <w:rFonts w:ascii="Sylfaen" w:eastAsia="Arial" w:hAnsi="Sylfaen" w:cs="Arial"/>
          <w:b/>
          <w:lang w:val="ka-GE" w:eastAsia="uk-UA"/>
        </w:rPr>
        <w:t xml:space="preserve">, </w:t>
      </w:r>
      <w:r w:rsidR="00B015AB">
        <w:rPr>
          <w:rFonts w:ascii="Sylfaen" w:eastAsia="Arial" w:hAnsi="Sylfaen" w:cs="Arial"/>
          <w:b/>
          <w:lang w:val="ka-GE" w:eastAsia="uk-UA"/>
        </w:rPr>
        <w:t>და</w:t>
      </w:r>
      <w:r w:rsidR="00B015AB">
        <w:rPr>
          <w:rFonts w:ascii="Sylfaen" w:eastAsia="Arial" w:hAnsi="Sylfaen" w:cs="Sylfaen"/>
          <w:b/>
          <w:lang w:val="ru-RU" w:eastAsia="uk-UA"/>
        </w:rPr>
        <w:t>გვეხმარ</w:t>
      </w:r>
      <w:r w:rsidR="00B015AB">
        <w:rPr>
          <w:rFonts w:ascii="Sylfaen" w:eastAsia="Arial" w:hAnsi="Sylfaen" w:cs="Sylfaen"/>
          <w:b/>
          <w:lang w:val="ka-GE" w:eastAsia="uk-UA"/>
        </w:rPr>
        <w:t xml:space="preserve">ონ </w:t>
      </w:r>
      <w:r w:rsidR="00E94CA7">
        <w:rPr>
          <w:rFonts w:ascii="Sylfaen" w:eastAsia="Arial" w:hAnsi="Sylfaen" w:cs="Sylfaen"/>
          <w:b/>
          <w:lang w:val="ka-GE" w:eastAsia="uk-UA"/>
        </w:rPr>
        <w:t xml:space="preserve">და მხარი </w:t>
      </w:r>
      <w:r w:rsidR="00B015AB">
        <w:rPr>
          <w:rFonts w:ascii="Sylfaen" w:eastAsia="Arial" w:hAnsi="Sylfaen" w:cs="Sylfaen"/>
          <w:b/>
          <w:lang w:val="ka-GE" w:eastAsia="uk-UA"/>
        </w:rPr>
        <w:t>დაგვიჭირონ</w:t>
      </w:r>
      <w:r w:rsidR="00B015AB">
        <w:rPr>
          <w:rFonts w:ascii="Sylfaen" w:eastAsia="Arial" w:hAnsi="Sylfaen" w:cs="Sylfaen"/>
          <w:b/>
          <w:lang w:val="uk-UA" w:eastAsia="uk-UA"/>
        </w:rPr>
        <w:t>,</w:t>
      </w:r>
      <w:r w:rsidR="00B015AB" w:rsidRPr="00E94CA7">
        <w:rPr>
          <w:rFonts w:ascii="Arial" w:eastAsia="Arial" w:hAnsi="Arial" w:cs="Arial"/>
          <w:b/>
          <w:lang w:val="ru-RU" w:eastAsia="uk-UA"/>
        </w:rPr>
        <w:t xml:space="preserve"> </w:t>
      </w:r>
      <w:r w:rsidR="00B015AB">
        <w:rPr>
          <w:rFonts w:ascii="Sylfaen" w:eastAsia="Arial" w:hAnsi="Sylfaen" w:cs="Arial"/>
          <w:b/>
          <w:lang w:val="ka-GE" w:eastAsia="uk-UA"/>
        </w:rPr>
        <w:t xml:space="preserve"> </w:t>
      </w:r>
      <w:r w:rsidR="00E94CA7" w:rsidRPr="00635F2E">
        <w:rPr>
          <w:rFonts w:ascii="Sylfaen" w:eastAsia="Arial" w:hAnsi="Sylfaen" w:cs="Sylfaen"/>
          <w:b/>
          <w:lang w:val="ru-RU" w:eastAsia="uk-UA"/>
        </w:rPr>
        <w:t>საზოგადოებ</w:t>
      </w:r>
      <w:r w:rsidR="00E94CA7" w:rsidRPr="00635F2E">
        <w:rPr>
          <w:rFonts w:ascii="Sylfaen" w:eastAsia="Arial" w:hAnsi="Sylfaen" w:cs="Sylfaen"/>
          <w:b/>
          <w:lang w:val="ka-GE" w:eastAsia="uk-UA"/>
        </w:rPr>
        <w:t>ის</w:t>
      </w:r>
      <w:r w:rsidR="00E94CA7" w:rsidRPr="00635F2E">
        <w:rPr>
          <w:rFonts w:ascii="Arial" w:eastAsia="Arial" w:hAnsi="Arial" w:cs="Arial"/>
          <w:b/>
          <w:lang w:val="ru-RU" w:eastAsia="uk-UA"/>
        </w:rPr>
        <w:t xml:space="preserve"> </w:t>
      </w:r>
      <w:r w:rsidR="00E97A25" w:rsidRPr="00635F2E">
        <w:rPr>
          <w:rFonts w:ascii="Sylfaen" w:eastAsia="Arial" w:hAnsi="Sylfaen" w:cs="Arial"/>
          <w:b/>
          <w:lang w:val="ka-GE" w:eastAsia="uk-UA"/>
        </w:rPr>
        <w:t xml:space="preserve"> </w:t>
      </w:r>
      <w:r w:rsidR="00E94CA7" w:rsidRPr="00635F2E">
        <w:rPr>
          <w:rFonts w:ascii="Sylfaen" w:eastAsia="Arial" w:hAnsi="Sylfaen" w:cs="Sylfaen"/>
          <w:b/>
          <w:lang w:val="ru-RU" w:eastAsia="uk-UA"/>
        </w:rPr>
        <w:t>საქმიანობა</w:t>
      </w:r>
      <w:r w:rsidR="00E94CA7" w:rsidRPr="00635F2E">
        <w:rPr>
          <w:rFonts w:ascii="Sylfaen" w:eastAsia="Arial" w:hAnsi="Sylfaen" w:cs="Sylfaen"/>
          <w:b/>
          <w:lang w:val="ka-GE" w:eastAsia="uk-UA"/>
        </w:rPr>
        <w:t>ში მონაწილეობის გზით</w:t>
      </w:r>
      <w:r w:rsidR="00E94CA7" w:rsidRPr="00635F2E">
        <w:rPr>
          <w:rFonts w:ascii="Arial" w:eastAsia="Arial" w:hAnsi="Arial" w:cs="Arial"/>
          <w:b/>
          <w:lang w:val="ru-RU" w:eastAsia="uk-UA"/>
        </w:rPr>
        <w:t>.</w:t>
      </w:r>
    </w:p>
    <w:p w:rsidR="003261FA" w:rsidRDefault="003261FA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</w:rPr>
        <w:br w:type="page"/>
      </w:r>
    </w:p>
    <w:p w:rsidR="00110869" w:rsidRPr="003261FA" w:rsidRDefault="00E04622" w:rsidP="002F3836">
      <w:pPr>
        <w:pStyle w:val="NormalWeb"/>
        <w:spacing w:before="200" w:beforeAutospacing="0" w:after="200" w:afterAutospacing="0"/>
        <w:jc w:val="center"/>
        <w:rPr>
          <w:rFonts w:ascii="Arial" w:eastAsia="Arial" w:hAnsi="Arial" w:cs="Arial"/>
          <w:b/>
          <w:sz w:val="28"/>
          <w:szCs w:val="28"/>
          <w:lang w:val="uk-UA" w:eastAsia="uk-UA"/>
        </w:rPr>
      </w:pPr>
      <w:r>
        <w:rPr>
          <w:rFonts w:ascii="Sylfaen" w:eastAsia="Arial" w:hAnsi="Sylfaen" w:cs="Arial"/>
          <w:b/>
          <w:sz w:val="28"/>
          <w:szCs w:val="28"/>
          <w:lang w:val="ka-GE" w:eastAsia="uk-UA"/>
        </w:rPr>
        <w:lastRenderedPageBreak/>
        <w:t>დანართი</w:t>
      </w:r>
      <w:r w:rsidR="00110869" w:rsidRPr="003261FA">
        <w:rPr>
          <w:rFonts w:ascii="Arial" w:eastAsia="Arial" w:hAnsi="Arial" w:cs="Arial"/>
          <w:b/>
          <w:sz w:val="28"/>
          <w:szCs w:val="28"/>
          <w:lang w:val="uk-UA" w:eastAsia="uk-UA"/>
        </w:rPr>
        <w:t xml:space="preserve"> I</w:t>
      </w:r>
    </w:p>
    <w:p w:rsidR="00110869" w:rsidRPr="00E04622" w:rsidRDefault="00E04622" w:rsidP="002F3836">
      <w:pPr>
        <w:pStyle w:val="NormalWeb"/>
        <w:spacing w:before="200" w:beforeAutospacing="0" w:after="200" w:afterAutospacing="0"/>
        <w:jc w:val="center"/>
        <w:rPr>
          <w:rFonts w:ascii="Sylfaen" w:hAnsi="Sylfaen" w:cs="Arial"/>
          <w:b/>
          <w:bCs/>
          <w:sz w:val="28"/>
          <w:szCs w:val="28"/>
          <w:lang w:val="ka-GE"/>
        </w:rPr>
      </w:pPr>
      <w:r w:rsidRPr="00E04622">
        <w:rPr>
          <w:rFonts w:ascii="Sylfaen" w:hAnsi="Sylfaen" w:cs="Arial"/>
          <w:b/>
          <w:bCs/>
          <w:sz w:val="28"/>
          <w:szCs w:val="28"/>
          <w:lang w:val="ka-GE"/>
        </w:rPr>
        <w:t>მერ</w:t>
      </w:r>
      <w:r w:rsidR="009A273B">
        <w:rPr>
          <w:rFonts w:ascii="Sylfaen" w:hAnsi="Sylfaen" w:cs="Arial"/>
          <w:b/>
          <w:bCs/>
          <w:sz w:val="28"/>
          <w:szCs w:val="28"/>
          <w:lang w:val="ka-GE"/>
        </w:rPr>
        <w:t xml:space="preserve">ების </w:t>
      </w:r>
      <w:r w:rsidRPr="00E04622">
        <w:rPr>
          <w:rFonts w:ascii="Sylfaen" w:hAnsi="Sylfaen" w:cs="Arial"/>
          <w:b/>
          <w:bCs/>
          <w:sz w:val="28"/>
          <w:szCs w:val="28"/>
          <w:lang w:val="ka-GE"/>
        </w:rPr>
        <w:t xml:space="preserve">შეთანხმების </w:t>
      </w:r>
      <w:r w:rsidR="00256BF7" w:rsidRPr="00E0462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E04622">
        <w:rPr>
          <w:rFonts w:ascii="Sylfaen" w:hAnsi="Sylfaen" w:cs="Arial"/>
          <w:b/>
          <w:bCs/>
          <w:sz w:val="28"/>
          <w:szCs w:val="28"/>
          <w:lang w:val="ka-GE"/>
        </w:rPr>
        <w:t>პროცედურული ნაბიჯები და სახელმძღვა</w:t>
      </w:r>
      <w:r w:rsidR="003B567D">
        <w:rPr>
          <w:rFonts w:ascii="Sylfaen" w:hAnsi="Sylfaen" w:cs="Arial"/>
          <w:b/>
          <w:bCs/>
          <w:sz w:val="28"/>
          <w:szCs w:val="28"/>
          <w:lang w:val="ka-GE"/>
        </w:rPr>
        <w:t>ნე</w:t>
      </w:r>
      <w:r w:rsidRPr="00E04622">
        <w:rPr>
          <w:rFonts w:ascii="Sylfaen" w:hAnsi="Sylfaen" w:cs="Arial"/>
          <w:b/>
          <w:bCs/>
          <w:sz w:val="28"/>
          <w:szCs w:val="28"/>
          <w:lang w:val="ka-GE"/>
        </w:rPr>
        <w:t>ლო პრინციპები</w:t>
      </w:r>
    </w:p>
    <w:p w:rsidR="00110869" w:rsidRPr="002A6B4A" w:rsidRDefault="00110869" w:rsidP="002F3836">
      <w:pPr>
        <w:pStyle w:val="NormalWeb"/>
        <w:spacing w:before="200" w:beforeAutospacing="0" w:after="200" w:afterAutospacing="0"/>
        <w:jc w:val="both"/>
        <w:rPr>
          <w:rFonts w:ascii="Arial" w:hAnsi="Arial" w:cs="Arial"/>
          <w:bCs/>
          <w:lang w:val="fr-BE"/>
        </w:rPr>
      </w:pPr>
    </w:p>
    <w:p w:rsidR="00110869" w:rsidRPr="00E04622" w:rsidRDefault="00635F2E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b/>
          <w:color w:val="97B42A"/>
          <w:sz w:val="32"/>
          <w:szCs w:val="32"/>
          <w:lang w:val="uk-UA" w:eastAsia="uk-UA"/>
        </w:rPr>
      </w:pPr>
      <w:r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 xml:space="preserve">ზოგადი </w:t>
      </w:r>
      <w:r w:rsidR="009A273B"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>გზამკვლევი</w:t>
      </w:r>
      <w:r w:rsidR="00E04622" w:rsidRPr="00E04622"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 xml:space="preserve"> </w:t>
      </w:r>
      <w:r w:rsidR="00EC4990"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>საერთო</w:t>
      </w:r>
      <w:r w:rsidR="009A273B" w:rsidRPr="00E04622"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 xml:space="preserve"> </w:t>
      </w:r>
      <w:r w:rsidR="00E04622" w:rsidRPr="00E04622">
        <w:rPr>
          <w:rFonts w:ascii="Sylfaen" w:eastAsia="Arial" w:hAnsi="Sylfaen" w:cs="Arial"/>
          <w:b/>
          <w:color w:val="97B42A"/>
          <w:sz w:val="32"/>
          <w:szCs w:val="32"/>
          <w:lang w:val="ka-GE" w:eastAsia="uk-UA"/>
        </w:rPr>
        <w:t>ხედვის ფორმირებისათვის</w:t>
      </w:r>
      <w:r w:rsidR="00AE644E" w:rsidRPr="00E04622">
        <w:rPr>
          <w:rFonts w:ascii="Arial" w:eastAsia="Arial" w:hAnsi="Arial" w:cs="Arial"/>
          <w:b/>
          <w:color w:val="97B42A"/>
          <w:sz w:val="32"/>
          <w:szCs w:val="32"/>
          <w:lang w:val="uk-UA" w:eastAsia="uk-UA"/>
        </w:rPr>
        <w:t>:</w:t>
      </w:r>
    </w:p>
    <w:p w:rsidR="00110869" w:rsidRPr="0046632F" w:rsidRDefault="00E04622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b/>
          <w:lang w:val="uk-UA" w:eastAsia="uk-UA"/>
        </w:rPr>
      </w:pPr>
      <w:r w:rsidRPr="0046632F">
        <w:rPr>
          <w:rFonts w:ascii="Sylfaen" w:eastAsia="Arial" w:hAnsi="Sylfaen" w:cs="Arial"/>
          <w:b/>
          <w:lang w:val="ka-GE" w:eastAsia="uk-UA"/>
        </w:rPr>
        <w:t xml:space="preserve">კლიმატის ცვლილების  შერბილებისა და </w:t>
      </w:r>
      <w:r w:rsidR="00EC4990" w:rsidRPr="0046632F">
        <w:rPr>
          <w:rFonts w:ascii="Sylfaen" w:eastAsia="Arial" w:hAnsi="Sylfaen" w:cs="Arial"/>
          <w:b/>
          <w:lang w:val="ka-GE" w:eastAsia="uk-UA"/>
        </w:rPr>
        <w:t>შედეგთა</w:t>
      </w:r>
      <w:r w:rsidR="00EC4990">
        <w:rPr>
          <w:rFonts w:ascii="Sylfaen" w:eastAsia="Arial" w:hAnsi="Sylfaen" w:cs="Arial"/>
          <w:b/>
          <w:lang w:val="ka-GE" w:eastAsia="uk-UA"/>
        </w:rPr>
        <w:t xml:space="preserve">ნ </w:t>
      </w:r>
      <w:r w:rsidRPr="0046632F">
        <w:rPr>
          <w:rFonts w:ascii="Sylfaen" w:eastAsia="Arial" w:hAnsi="Sylfaen" w:cs="Arial"/>
          <w:b/>
          <w:lang w:val="ka-GE" w:eastAsia="uk-UA"/>
        </w:rPr>
        <w:t xml:space="preserve">ადაპტაციის </w:t>
      </w:r>
      <w:r w:rsidR="00EC4990">
        <w:rPr>
          <w:rFonts w:ascii="Sylfaen" w:eastAsia="Arial" w:hAnsi="Sylfaen" w:cs="Arial"/>
          <w:b/>
          <w:lang w:val="ka-GE" w:eastAsia="uk-UA"/>
        </w:rPr>
        <w:t>სა</w:t>
      </w:r>
      <w:r w:rsidRPr="0046632F">
        <w:rPr>
          <w:rFonts w:ascii="Sylfaen" w:eastAsia="Arial" w:hAnsi="Sylfaen" w:cs="Arial"/>
          <w:b/>
          <w:lang w:val="ka-GE" w:eastAsia="uk-UA"/>
        </w:rPr>
        <w:t>მიზნ</w:t>
      </w:r>
      <w:r w:rsidR="00EC4990">
        <w:rPr>
          <w:rFonts w:ascii="Sylfaen" w:eastAsia="Arial" w:hAnsi="Sylfaen" w:cs="Arial"/>
          <w:b/>
          <w:lang w:val="ka-GE" w:eastAsia="uk-UA"/>
        </w:rPr>
        <w:t>ე მაჩვენებლების მისაღწევად</w:t>
      </w:r>
      <w:r w:rsidR="00110869" w:rsidRPr="0046632F">
        <w:rPr>
          <w:rFonts w:ascii="Arial" w:eastAsia="Arial" w:hAnsi="Arial" w:cs="Arial"/>
          <w:b/>
          <w:lang w:val="uk-UA" w:eastAsia="uk-UA"/>
        </w:rPr>
        <w:t>,</w:t>
      </w:r>
      <w:r w:rsidR="0046632F" w:rsidRPr="0046632F">
        <w:rPr>
          <w:rFonts w:ascii="Sylfaen" w:eastAsia="Arial" w:hAnsi="Sylfaen" w:cs="Arial"/>
          <w:b/>
          <w:lang w:val="ka-GE" w:eastAsia="uk-UA"/>
        </w:rPr>
        <w:t xml:space="preserve"> მერ</w:t>
      </w:r>
      <w:r w:rsidR="00EC4990">
        <w:rPr>
          <w:rFonts w:ascii="Sylfaen" w:eastAsia="Arial" w:hAnsi="Sylfaen" w:cs="Arial"/>
          <w:b/>
          <w:lang w:val="ka-GE" w:eastAsia="uk-UA"/>
        </w:rPr>
        <w:t>ების</w:t>
      </w:r>
      <w:r w:rsidR="0046632F" w:rsidRPr="0046632F">
        <w:rPr>
          <w:rFonts w:ascii="Sylfaen" w:eastAsia="Arial" w:hAnsi="Sylfaen" w:cs="Arial"/>
          <w:b/>
          <w:lang w:val="ka-GE" w:eastAsia="uk-UA"/>
        </w:rPr>
        <w:t xml:space="preserve"> შეთანხმების</w:t>
      </w:r>
      <w:r w:rsidR="00110869" w:rsidRPr="0046632F">
        <w:rPr>
          <w:rFonts w:ascii="Arial" w:eastAsia="Arial" w:hAnsi="Arial" w:cs="Arial"/>
          <w:b/>
          <w:lang w:val="uk-UA" w:eastAsia="uk-UA"/>
        </w:rPr>
        <w:t xml:space="preserve"> </w:t>
      </w:r>
      <w:r w:rsidR="0046632F" w:rsidRPr="0046632F">
        <w:rPr>
          <w:rFonts w:ascii="Sylfaen" w:eastAsia="Arial" w:hAnsi="Sylfaen" w:cs="Arial"/>
          <w:b/>
          <w:lang w:val="ka-GE" w:eastAsia="uk-UA"/>
        </w:rPr>
        <w:t>ხელმომწერნი</w:t>
      </w:r>
      <w:r w:rsidR="00110869" w:rsidRPr="0046632F">
        <w:rPr>
          <w:rFonts w:ascii="Arial" w:eastAsia="Arial" w:hAnsi="Arial" w:cs="Arial"/>
          <w:b/>
          <w:lang w:val="uk-UA" w:eastAsia="uk-UA"/>
        </w:rPr>
        <w:t xml:space="preserve"> </w:t>
      </w:r>
      <w:r w:rsidR="0046632F" w:rsidRPr="0046632F">
        <w:rPr>
          <w:rFonts w:ascii="Sylfaen" w:eastAsia="Arial" w:hAnsi="Sylfaen" w:cs="Arial"/>
          <w:b/>
          <w:lang w:val="ka-GE" w:eastAsia="uk-UA"/>
        </w:rPr>
        <w:t>ვალდებულებას იღებენ</w:t>
      </w:r>
      <w:r w:rsidR="00110869" w:rsidRPr="0046632F">
        <w:rPr>
          <w:rFonts w:ascii="Arial" w:eastAsia="Arial" w:hAnsi="Arial" w:cs="Arial"/>
          <w:b/>
          <w:lang w:val="uk-UA" w:eastAsia="uk-UA"/>
        </w:rPr>
        <w:t xml:space="preserve"> </w:t>
      </w:r>
      <w:r w:rsidR="0046632F" w:rsidRPr="0046632F">
        <w:rPr>
          <w:rFonts w:ascii="Sylfaen" w:eastAsia="Arial" w:hAnsi="Sylfaen" w:cs="Arial"/>
          <w:b/>
          <w:lang w:val="ka-GE" w:eastAsia="uk-UA"/>
        </w:rPr>
        <w:t>განახორციელონ შემდეგი ნაბიჯები</w:t>
      </w:r>
      <w:r w:rsidR="00110869" w:rsidRPr="0046632F">
        <w:rPr>
          <w:rFonts w:ascii="Arial" w:eastAsia="Arial" w:hAnsi="Arial" w:cs="Arial"/>
          <w:b/>
          <w:lang w:val="uk-UA" w:eastAsia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242"/>
        <w:gridCol w:w="3402"/>
      </w:tblGrid>
      <w:tr w:rsidR="00CF32C6" w:rsidRPr="003261FA" w:rsidTr="003261FA">
        <w:trPr>
          <w:trHeight w:val="441"/>
        </w:trPr>
        <w:tc>
          <w:tcPr>
            <w:tcW w:w="3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F32C6" w:rsidRPr="0046632F" w:rsidRDefault="0046632F" w:rsidP="003261FA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ნაბიჯი</w:t>
            </w:r>
            <w:r>
              <w:rPr>
                <w:rFonts w:ascii="Arial" w:eastAsia="Arial" w:hAnsi="Arial" w:cs="Arial"/>
                <w:b/>
                <w:szCs w:val="20"/>
                <w:lang w:val="ru-RU" w:eastAsia="uk-UA"/>
              </w:rPr>
              <w:t xml:space="preserve">/ </w:t>
            </w: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ეტაპი</w:t>
            </w:r>
          </w:p>
        </w:tc>
        <w:tc>
          <w:tcPr>
            <w:tcW w:w="3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F32C6" w:rsidRPr="0046632F" w:rsidRDefault="0046632F" w:rsidP="003261FA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Arial" w:hAnsi="Sylfaen" w:cs="Arial"/>
                <w:b/>
                <w:color w:val="006AB3"/>
                <w:szCs w:val="20"/>
                <w:lang w:val="ka-GE" w:eastAsia="uk-UA"/>
              </w:rPr>
              <w:t>შერბილება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F32C6" w:rsidRPr="0046632F" w:rsidRDefault="009A273B" w:rsidP="009A273B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Arial" w:hAnsi="Sylfaen" w:cs="Arial"/>
                <w:b/>
                <w:color w:val="97B42A"/>
                <w:szCs w:val="20"/>
                <w:lang w:val="ka-GE" w:eastAsia="uk-UA"/>
              </w:rPr>
              <w:t>შეგუება</w:t>
            </w:r>
          </w:p>
        </w:tc>
      </w:tr>
      <w:tr w:rsidR="00CF32C6" w:rsidRPr="003261FA" w:rsidTr="003261FA">
        <w:tc>
          <w:tcPr>
            <w:tcW w:w="3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F32C6" w:rsidRPr="0046632F" w:rsidRDefault="00CF32C6" w:rsidP="00EC4990">
            <w:pPr>
              <w:spacing w:before="200" w:line="240" w:lineRule="auto"/>
              <w:rPr>
                <w:rFonts w:ascii="Sylfaen" w:hAnsi="Sylfaen" w:cs="Arial"/>
                <w:b/>
                <w:lang w:val="ka-GE"/>
              </w:rPr>
            </w:pPr>
            <w:r w:rsidRPr="003261FA">
              <w:rPr>
                <w:rFonts w:ascii="Arial" w:eastAsia="Arial" w:hAnsi="Arial" w:cs="Arial"/>
                <w:b/>
                <w:szCs w:val="20"/>
                <w:lang w:val="ru-RU" w:eastAsia="uk-UA"/>
              </w:rPr>
              <w:t xml:space="preserve">1) </w:t>
            </w:r>
            <w:r w:rsidR="0046632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ინიციირება და </w:t>
            </w:r>
            <w:r w:rsidR="00EC4990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საბაზისო </w:t>
            </w:r>
            <w:r w:rsidR="0046632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ხედვა</w:t>
            </w:r>
          </w:p>
        </w:tc>
        <w:tc>
          <w:tcPr>
            <w:tcW w:w="32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F32C6" w:rsidRPr="003261FA" w:rsidRDefault="00EC4990" w:rsidP="00EC4990">
            <w:pPr>
              <w:spacing w:before="20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Sylfaen" w:eastAsia="Arial" w:hAnsi="Sylfaen" w:cs="Arial"/>
                <w:b/>
                <w:sz w:val="24"/>
                <w:szCs w:val="24"/>
                <w:lang w:val="ka-GE" w:eastAsia="uk-UA"/>
              </w:rPr>
              <w:t xml:space="preserve">საბაზისო </w:t>
            </w:r>
            <w:r w:rsidR="0046632F" w:rsidRPr="0046632F">
              <w:rPr>
                <w:rFonts w:ascii="Sylfaen" w:eastAsia="Arial" w:hAnsi="Sylfaen" w:cs="Arial"/>
                <w:b/>
                <w:sz w:val="24"/>
                <w:szCs w:val="24"/>
                <w:lang w:val="ka-GE" w:eastAsia="uk-UA"/>
              </w:rPr>
              <w:t xml:space="preserve">გამონაბოლქვის </w:t>
            </w:r>
            <w:r>
              <w:rPr>
                <w:rFonts w:ascii="Sylfaen" w:eastAsia="Arial" w:hAnsi="Sylfaen" w:cs="Arial"/>
                <w:b/>
                <w:sz w:val="24"/>
                <w:szCs w:val="24"/>
                <w:lang w:val="ka-GE" w:eastAsia="uk-UA"/>
              </w:rPr>
              <w:t xml:space="preserve">ინვენარიზაცია 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F32C6" w:rsidRPr="0046632F" w:rsidRDefault="0046632F" w:rsidP="00EC4990">
            <w:pPr>
              <w:spacing w:before="20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b/>
                <w:lang w:val="ka-GE" w:eastAsia="uk-UA"/>
              </w:rPr>
              <w:t>კლიმატის ცვლილებით გამოწვეული რისკების</w:t>
            </w:r>
            <w:r w:rsidR="00EC4990">
              <w:rPr>
                <w:rFonts w:ascii="Sylfaen" w:hAnsi="Sylfaen" w:cs="Arial"/>
                <w:b/>
                <w:lang w:val="ka-GE" w:eastAsia="uk-UA"/>
              </w:rPr>
              <w:t>ა</w:t>
            </w:r>
            <w:r>
              <w:rPr>
                <w:rFonts w:ascii="Sylfaen" w:hAnsi="Sylfaen" w:cs="Arial"/>
                <w:b/>
                <w:lang w:val="ka-GE" w:eastAsia="uk-UA"/>
              </w:rPr>
              <w:t xml:space="preserve"> </w:t>
            </w:r>
            <w:r w:rsidR="00EC4990">
              <w:rPr>
                <w:rFonts w:ascii="Sylfaen" w:hAnsi="Sylfaen" w:cs="Arial"/>
                <w:b/>
                <w:lang w:val="ka-GE" w:eastAsia="uk-UA"/>
              </w:rPr>
              <w:t xml:space="preserve">და </w:t>
            </w:r>
            <w:r>
              <w:rPr>
                <w:rFonts w:ascii="Sylfaen" w:hAnsi="Sylfaen" w:cs="Arial"/>
                <w:b/>
                <w:lang w:val="ka-GE" w:eastAsia="uk-UA"/>
              </w:rPr>
              <w:t xml:space="preserve"> </w:t>
            </w:r>
            <w:r w:rsidR="00EC4990">
              <w:rPr>
                <w:rFonts w:ascii="Sylfaen" w:hAnsi="Sylfaen" w:cs="Arial"/>
                <w:b/>
                <w:lang w:val="ka-GE" w:eastAsia="uk-UA"/>
              </w:rPr>
              <w:t xml:space="preserve">მოწყვლადობის შეფასების </w:t>
            </w:r>
            <w:r>
              <w:rPr>
                <w:rFonts w:ascii="Sylfaen" w:hAnsi="Sylfaen" w:cs="Arial"/>
                <w:b/>
                <w:lang w:val="ka-GE" w:eastAsia="uk-UA"/>
              </w:rPr>
              <w:t>მომზადება</w:t>
            </w:r>
            <w:r w:rsidR="00CF32C6" w:rsidRPr="003261FA">
              <w:rPr>
                <w:rFonts w:ascii="Arial" w:hAnsi="Arial" w:cs="Arial"/>
                <w:b/>
                <w:lang w:val="ru-RU" w:eastAsia="uk-UA"/>
              </w:rPr>
              <w:t xml:space="preserve">, </w:t>
            </w:r>
          </w:p>
        </w:tc>
      </w:tr>
      <w:tr w:rsidR="00CF32C6" w:rsidRPr="003261FA" w:rsidTr="003261FA">
        <w:tc>
          <w:tcPr>
            <w:tcW w:w="3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F32C6" w:rsidRPr="0046632F" w:rsidRDefault="00CF32C6" w:rsidP="0046632F">
            <w:pPr>
              <w:spacing w:before="200" w:line="240" w:lineRule="auto"/>
              <w:rPr>
                <w:rFonts w:ascii="Sylfaen" w:eastAsia="Arial" w:hAnsi="Sylfaen" w:cs="Arial"/>
                <w:b/>
                <w:szCs w:val="20"/>
                <w:lang w:val="ka-GE" w:eastAsia="uk-UA"/>
              </w:rPr>
            </w:pPr>
            <w:r w:rsidRPr="003261FA">
              <w:rPr>
                <w:rFonts w:ascii="Arial" w:eastAsia="Arial" w:hAnsi="Arial" w:cs="Arial"/>
                <w:b/>
                <w:szCs w:val="20"/>
                <w:lang w:val="ru-RU" w:eastAsia="uk-UA"/>
              </w:rPr>
              <w:t xml:space="preserve">2) </w:t>
            </w:r>
            <w:r w:rsidR="0046632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სტრატეგიული მიზნების განსაზღვრა და დაგეგმარება</w:t>
            </w:r>
          </w:p>
        </w:tc>
        <w:tc>
          <w:tcPr>
            <w:tcW w:w="6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C4990" w:rsidRPr="00635F2E" w:rsidRDefault="00EC4990" w:rsidP="00EC4990">
            <w:pPr>
              <w:spacing w:before="200" w:line="240" w:lineRule="auto"/>
              <w:jc w:val="both"/>
              <w:rPr>
                <w:rFonts w:ascii="Sylfaen" w:eastAsia="Arial" w:hAnsi="Sylfaen" w:cs="Arial"/>
                <w:lang w:val="ka-GE" w:eastAsia="uk-UA"/>
              </w:rPr>
            </w:pP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მდგრადი ენერგეტიკისა და კლიმატის </w:t>
            </w:r>
            <w:r w:rsidR="00EF6D5F" w:rsidRPr="00EF6D5F">
              <w:rPr>
                <w:rFonts w:ascii="Sylfaen" w:eastAsia="Arial" w:hAnsi="Sylfaen" w:cs="Arial"/>
                <w:b/>
                <w:sz w:val="24"/>
                <w:szCs w:val="24"/>
                <w:lang w:val="ka-GE" w:eastAsia="uk-UA"/>
              </w:rPr>
              <w:t>სა</w:t>
            </w:r>
            <w:r w:rsidR="00EF6D5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მოქმედო</w:t>
            </w:r>
            <w:r w:rsidR="0046632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 </w:t>
            </w:r>
            <w:r w:rsidR="00EF6D5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გეგმ</w:t>
            </w: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ის (მეკსგ)</w:t>
            </w:r>
            <w:r w:rsidR="0046632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 </w:t>
            </w:r>
            <w:r w:rsidRPr="00635F2E">
              <w:rPr>
                <w:rFonts w:ascii="Sylfaen" w:eastAsia="Arial" w:hAnsi="Sylfaen" w:cs="Arial"/>
                <w:lang w:val="ka-GE" w:eastAsia="uk-UA"/>
              </w:rPr>
              <w:t xml:space="preserve">წარდგენა და შერბილებისა და შეგუების </w:t>
            </w:r>
            <w:r w:rsidR="006B0EC2" w:rsidRPr="006B0EC2">
              <w:rPr>
                <w:rFonts w:ascii="Sylfaen" w:eastAsia="Arial" w:hAnsi="Sylfaen" w:cs="Arial"/>
                <w:lang w:val="ka-GE" w:eastAsia="uk-UA"/>
              </w:rPr>
              <w:t>იდეოლოგიის</w:t>
            </w:r>
            <w:r w:rsidRPr="00635F2E">
              <w:rPr>
                <w:rFonts w:ascii="Arial" w:eastAsia="Arial" w:hAnsi="Arial" w:cs="Arial"/>
                <w:lang w:val="ka-GE" w:eastAsia="uk-UA"/>
              </w:rPr>
              <w:t xml:space="preserve">* </w:t>
            </w:r>
            <w:r w:rsidR="00EF6D5F" w:rsidRPr="006B0EC2">
              <w:rPr>
                <w:rFonts w:ascii="Sylfaen" w:eastAsia="Arial" w:hAnsi="Sylfaen" w:cs="Arial"/>
                <w:lang w:val="ka-GE" w:eastAsia="uk-UA"/>
              </w:rPr>
              <w:t xml:space="preserve">ფართო დანერგვა </w:t>
            </w:r>
            <w:r w:rsidR="00CF32C6" w:rsidRPr="006B0EC2">
              <w:rPr>
                <w:rFonts w:ascii="Arial" w:eastAsia="Arial" w:hAnsi="Arial" w:cs="Arial"/>
                <w:lang w:val="ka-GE" w:eastAsia="uk-UA"/>
              </w:rPr>
              <w:t xml:space="preserve"> </w:t>
            </w:r>
            <w:r w:rsidR="00EF6D5F" w:rsidRPr="00635F2E">
              <w:rPr>
                <w:rFonts w:ascii="Sylfaen" w:eastAsia="Arial" w:hAnsi="Sylfaen" w:cs="Arial"/>
                <w:lang w:val="ka-GE" w:eastAsia="uk-UA"/>
              </w:rPr>
              <w:t>შესაბამის პოლიტიკურ დოკუმენტებში, სტრატეგიებში და გეგმებში</w:t>
            </w:r>
            <w:r w:rsidR="00CF32C6" w:rsidRPr="00635F2E">
              <w:rPr>
                <w:rFonts w:ascii="Sylfaen" w:eastAsia="Arial" w:hAnsi="Sylfaen" w:cs="Arial"/>
                <w:lang w:val="ka-GE" w:eastAsia="uk-UA"/>
              </w:rPr>
              <w:t xml:space="preserve"> </w:t>
            </w:r>
          </w:p>
          <w:p w:rsidR="00CF32C6" w:rsidRPr="00C67DEB" w:rsidRDefault="006B0EC2" w:rsidP="00C67DEB">
            <w:pPr>
              <w:spacing w:before="200" w:line="240" w:lineRule="auto"/>
              <w:jc w:val="both"/>
              <w:rPr>
                <w:rFonts w:ascii="Sylfaen" w:hAnsi="Sylfaen" w:cs="Arial"/>
                <w:lang w:val="ka-GE"/>
              </w:rPr>
            </w:pPr>
            <w:r w:rsidRPr="00635F2E">
              <w:rPr>
                <w:rFonts w:ascii="Sylfaen" w:eastAsia="Arial" w:hAnsi="Sylfaen" w:cs="Arial"/>
                <w:lang w:val="ka-GE" w:eastAsia="uk-UA"/>
              </w:rPr>
              <w:t xml:space="preserve">მერების შეთანხმებასთან მიერთების შესახებ </w:t>
            </w:r>
            <w:r w:rsidR="00EF6D5F" w:rsidRPr="00635F2E">
              <w:rPr>
                <w:rFonts w:ascii="Sylfaen" w:eastAsia="Arial" w:hAnsi="Sylfaen" w:cs="Arial"/>
                <w:lang w:val="ka-GE" w:eastAsia="uk-UA"/>
              </w:rPr>
              <w:t>მუნიციპალური საბჭოს გადაწყვეტილები</w:t>
            </w:r>
            <w:r w:rsidRPr="00635F2E">
              <w:rPr>
                <w:rFonts w:ascii="Sylfaen" w:eastAsia="Arial" w:hAnsi="Sylfaen" w:cs="Arial"/>
                <w:lang w:val="ka-GE" w:eastAsia="uk-UA"/>
              </w:rPr>
              <w:t>ს მი</w:t>
            </w:r>
            <w:r w:rsidR="00C67DEB" w:rsidRPr="00C67DEB">
              <w:rPr>
                <w:rFonts w:ascii="Sylfaen" w:eastAsia="Arial" w:hAnsi="Sylfaen" w:cs="Arial"/>
                <w:lang w:val="ka-GE" w:eastAsia="uk-UA"/>
              </w:rPr>
              <w:t>ღ</w:t>
            </w:r>
            <w:r w:rsidRPr="00635F2E">
              <w:rPr>
                <w:rFonts w:ascii="Sylfaen" w:eastAsia="Arial" w:hAnsi="Sylfaen" w:cs="Arial"/>
                <w:lang w:val="ka-GE" w:eastAsia="uk-UA"/>
              </w:rPr>
              <w:t>ებიდან ორი წლის განმავლობაში</w:t>
            </w:r>
          </w:p>
        </w:tc>
      </w:tr>
      <w:tr w:rsidR="00A218E0" w:rsidRPr="003261FA" w:rsidTr="003261FA">
        <w:tc>
          <w:tcPr>
            <w:tcW w:w="3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218E0" w:rsidRPr="00EF6D5F" w:rsidRDefault="00A218E0" w:rsidP="006B0EC2">
            <w:pPr>
              <w:spacing w:before="200" w:line="240" w:lineRule="auto"/>
              <w:rPr>
                <w:rFonts w:ascii="Sylfaen" w:hAnsi="Sylfaen" w:cs="Arial"/>
                <w:lang w:val="ka-GE"/>
              </w:rPr>
            </w:pPr>
            <w:r w:rsidRPr="003261FA">
              <w:rPr>
                <w:rFonts w:ascii="Arial" w:eastAsia="Arial" w:hAnsi="Arial" w:cs="Arial"/>
                <w:b/>
                <w:szCs w:val="20"/>
                <w:lang w:val="ru-RU" w:eastAsia="uk-UA"/>
              </w:rPr>
              <w:t xml:space="preserve">3) </w:t>
            </w:r>
            <w:r w:rsidR="006B0EC2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განხორციელება, </w:t>
            </w:r>
            <w:r w:rsidR="00EF6D5F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მონიტორინგი და ანგარიშგება</w:t>
            </w:r>
          </w:p>
        </w:tc>
        <w:tc>
          <w:tcPr>
            <w:tcW w:w="6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218E0" w:rsidRPr="00367140" w:rsidRDefault="00EF6D5F" w:rsidP="006B0EC2">
            <w:pPr>
              <w:spacing w:before="200" w:line="240" w:lineRule="auto"/>
              <w:jc w:val="both"/>
              <w:rPr>
                <w:rFonts w:ascii="Sylfaen" w:hAnsi="Sylfaen" w:cs="Arial"/>
                <w:u w:val="single"/>
                <w:lang w:val="ka-GE"/>
              </w:rPr>
            </w:pP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ანგარიში</w:t>
            </w:r>
            <w:r w:rsidR="00367140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>ს წარდგენა</w:t>
            </w:r>
            <w:r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 </w:t>
            </w:r>
            <w:r w:rsidR="006B0EC2" w:rsidRPr="00635F2E">
              <w:rPr>
                <w:rFonts w:ascii="Sylfaen" w:eastAsia="Arial" w:hAnsi="Sylfaen" w:cs="Arial"/>
                <w:szCs w:val="20"/>
                <w:lang w:val="ka-GE" w:eastAsia="uk-UA"/>
              </w:rPr>
              <w:t>მერების შეთანხმების სამდივნოსთვის</w:t>
            </w:r>
            <w:r w:rsidR="006B0EC2">
              <w:rPr>
                <w:rFonts w:ascii="Sylfaen" w:eastAsia="Arial" w:hAnsi="Sylfaen" w:cs="Arial"/>
                <w:b/>
                <w:szCs w:val="20"/>
                <w:lang w:val="ka-GE" w:eastAsia="uk-UA"/>
              </w:rPr>
              <w:t xml:space="preserve"> </w:t>
            </w:r>
            <w:r w:rsidR="006B0EC2" w:rsidRPr="00635F2E">
              <w:rPr>
                <w:rFonts w:ascii="Sylfaen" w:eastAsia="Arial" w:hAnsi="Sylfaen" w:cs="Arial"/>
                <w:b/>
                <w:szCs w:val="20"/>
                <w:u w:val="single"/>
                <w:lang w:val="ka-GE" w:eastAsia="uk-UA"/>
              </w:rPr>
              <w:t xml:space="preserve">მეკსგ-ს </w:t>
            </w:r>
            <w:r w:rsidR="006B0EC2" w:rsidRPr="00635F2E">
              <w:rPr>
                <w:rFonts w:ascii="Sylfaen" w:eastAsia="Arial" w:hAnsi="Sylfaen" w:cs="Arial"/>
                <w:szCs w:val="20"/>
                <w:u w:val="single"/>
                <w:lang w:val="ka-GE" w:eastAsia="uk-UA"/>
              </w:rPr>
              <w:t>წარდგენი</w:t>
            </w:r>
            <w:r w:rsidR="006B0EC2">
              <w:rPr>
                <w:rFonts w:ascii="Sylfaen" w:eastAsia="Arial" w:hAnsi="Sylfaen" w:cs="Arial"/>
                <w:szCs w:val="20"/>
                <w:u w:val="single"/>
                <w:lang w:val="ka-GE" w:eastAsia="uk-UA"/>
              </w:rPr>
              <w:t xml:space="preserve">ს შემდეგ </w:t>
            </w:r>
            <w:r w:rsidRPr="00635F2E">
              <w:rPr>
                <w:rFonts w:ascii="Sylfaen" w:eastAsia="Arial" w:hAnsi="Sylfaen" w:cs="Arial"/>
                <w:lang w:val="ka-GE" w:eastAsia="uk-UA"/>
              </w:rPr>
              <w:t xml:space="preserve">ყოველ </w:t>
            </w:r>
            <w:r w:rsidR="006B0EC2" w:rsidRPr="006B0EC2">
              <w:rPr>
                <w:rFonts w:ascii="Sylfaen" w:eastAsia="Arial" w:hAnsi="Sylfaen" w:cs="Arial"/>
                <w:lang w:val="ka-GE" w:eastAsia="uk-UA"/>
              </w:rPr>
              <w:t xml:space="preserve">მეორე </w:t>
            </w:r>
            <w:r w:rsidRPr="00635F2E">
              <w:rPr>
                <w:rFonts w:ascii="Sylfaen" w:eastAsia="Arial" w:hAnsi="Sylfaen" w:cs="Arial"/>
                <w:lang w:val="ka-GE" w:eastAsia="uk-UA"/>
              </w:rPr>
              <w:t>წელიწად</w:t>
            </w:r>
            <w:r w:rsidR="006B0EC2" w:rsidRPr="006B0EC2">
              <w:rPr>
                <w:rFonts w:ascii="Sylfaen" w:eastAsia="Arial" w:hAnsi="Sylfaen" w:cs="Arial"/>
                <w:lang w:val="ka-GE" w:eastAsia="uk-UA"/>
              </w:rPr>
              <w:t>ს</w:t>
            </w:r>
            <w:r w:rsidR="006B0EC2">
              <w:rPr>
                <w:rFonts w:ascii="Sylfaen" w:eastAsia="Arial" w:hAnsi="Sylfaen" w:cs="Arial"/>
                <w:lang w:val="ka-GE" w:eastAsia="uk-UA"/>
              </w:rPr>
              <w:t>.</w:t>
            </w:r>
          </w:p>
        </w:tc>
      </w:tr>
    </w:tbl>
    <w:p w:rsidR="00612F99" w:rsidRDefault="00110869" w:rsidP="0076770A">
      <w:pPr>
        <w:pStyle w:val="NormalWeb"/>
        <w:spacing w:before="200"/>
        <w:jc w:val="both"/>
        <w:rPr>
          <w:rFonts w:ascii="Sylfaen" w:hAnsi="Sylfaen" w:cs="Arial"/>
          <w:bCs/>
          <w:i/>
          <w:sz w:val="22"/>
          <w:szCs w:val="22"/>
          <w:lang w:val="ka-GE"/>
        </w:rPr>
      </w:pPr>
      <w:r w:rsidRPr="003261FA">
        <w:rPr>
          <w:rFonts w:ascii="Arial" w:hAnsi="Arial" w:cs="Arial"/>
          <w:bCs/>
          <w:i/>
          <w:sz w:val="22"/>
          <w:szCs w:val="22"/>
          <w:lang w:val="fr-BE"/>
        </w:rPr>
        <w:t xml:space="preserve">* </w:t>
      </w:r>
      <w:r w:rsidR="006B0EC2">
        <w:rPr>
          <w:rFonts w:ascii="Sylfaen" w:hAnsi="Sylfaen" w:cs="Arial"/>
          <w:bCs/>
          <w:i/>
          <w:sz w:val="22"/>
          <w:szCs w:val="22"/>
          <w:lang w:val="ka-GE"/>
        </w:rPr>
        <w:t xml:space="preserve">შეგუების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სტრატეგია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C67DEB">
        <w:rPr>
          <w:rFonts w:ascii="Sylfaen" w:hAnsi="Sylfaen" w:cs="Sylfaen"/>
          <w:bCs/>
          <w:i/>
          <w:sz w:val="22"/>
          <w:szCs w:val="22"/>
          <w:lang w:val="ka-GE"/>
        </w:rPr>
        <w:t xml:space="preserve">შეიძლება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იყოს</w:t>
      </w:r>
      <w:r w:rsidR="006B0EC2">
        <w:rPr>
          <w:rFonts w:ascii="Sylfaen" w:hAnsi="Sylfaen" w:cs="Sylfaen"/>
          <w:bCs/>
          <w:i/>
          <w:sz w:val="22"/>
          <w:szCs w:val="22"/>
          <w:lang w:val="ka-GE"/>
        </w:rPr>
        <w:t xml:space="preserve"> </w:t>
      </w:r>
      <w:r w:rsidR="006B0EC2" w:rsidRPr="00635F2E">
        <w:rPr>
          <w:rFonts w:ascii="Sylfaen" w:eastAsia="Arial" w:hAnsi="Sylfaen" w:cs="Arial"/>
          <w:i/>
          <w:szCs w:val="20"/>
          <w:lang w:val="ka-GE" w:eastAsia="uk-UA"/>
        </w:rPr>
        <w:t>მეკსგ-ს</w:t>
      </w:r>
      <w:r w:rsidR="0076770A" w:rsidRPr="006B0EC2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ნაწილი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B0EC2">
        <w:rPr>
          <w:rFonts w:ascii="Sylfaen" w:eastAsia="Arial" w:hAnsi="Sylfaen" w:cs="Arial"/>
          <w:b/>
          <w:szCs w:val="20"/>
          <w:u w:val="single"/>
          <w:lang w:val="ka-GE" w:eastAsia="uk-UA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ან</w:t>
      </w:r>
      <w:r w:rsidR="006B0EC2" w:rsidRPr="0076770A">
        <w:rPr>
          <w:rFonts w:ascii="Sylfaen" w:hAnsi="Sylfaen" w:cs="Sylfaen"/>
          <w:bCs/>
          <w:i/>
          <w:sz w:val="22"/>
          <w:szCs w:val="22"/>
          <w:lang w:val="fr-BE"/>
        </w:rPr>
        <w:t>და</w:t>
      </w:r>
      <w:r w:rsidR="006B0EC2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/ 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დამუშავ</w:t>
      </w:r>
      <w:r w:rsidR="00C67DEB">
        <w:rPr>
          <w:rFonts w:ascii="Sylfaen" w:hAnsi="Sylfaen" w:cs="Sylfaen"/>
          <w:bCs/>
          <w:i/>
          <w:sz w:val="22"/>
          <w:szCs w:val="22"/>
          <w:lang w:val="ka-GE"/>
        </w:rPr>
        <w:t>დეს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ცალკე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დოკუმენტ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ი</w:t>
      </w:r>
      <w:r w:rsidR="006B0EC2">
        <w:rPr>
          <w:rFonts w:ascii="Sylfaen" w:hAnsi="Sylfaen" w:cs="Sylfaen"/>
          <w:bCs/>
          <w:i/>
          <w:sz w:val="22"/>
          <w:szCs w:val="22"/>
          <w:lang w:val="ka-GE"/>
        </w:rPr>
        <w:t>ს სახით</w:t>
      </w:r>
      <w:r w:rsidR="00612F99">
        <w:rPr>
          <w:rFonts w:ascii="Sylfaen" w:hAnsi="Sylfaen" w:cs="Arial"/>
          <w:bCs/>
          <w:i/>
          <w:sz w:val="22"/>
          <w:szCs w:val="22"/>
          <w:lang w:val="ka-GE"/>
        </w:rPr>
        <w:t xml:space="preserve">.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ხელმომწერ</w:t>
      </w:r>
      <w:r w:rsidR="00C67DEB">
        <w:rPr>
          <w:rFonts w:ascii="Sylfaen" w:hAnsi="Sylfaen" w:cs="Sylfaen"/>
          <w:bCs/>
          <w:i/>
          <w:sz w:val="22"/>
          <w:szCs w:val="22"/>
          <w:lang w:val="ka-GE"/>
        </w:rPr>
        <w:t>ებს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შე</w:t>
      </w:r>
      <w:r w:rsidR="006B0EC2">
        <w:rPr>
          <w:rFonts w:ascii="Sylfaen" w:hAnsi="Sylfaen" w:cs="Sylfaen"/>
          <w:bCs/>
          <w:i/>
          <w:sz w:val="22"/>
          <w:szCs w:val="22"/>
          <w:lang w:val="ka-GE"/>
        </w:rPr>
        <w:t>უ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ძლია</w:t>
      </w:r>
      <w:r w:rsidR="00C67DEB">
        <w:rPr>
          <w:rFonts w:ascii="Sylfaen" w:hAnsi="Sylfaen" w:cs="Sylfaen"/>
          <w:bCs/>
          <w:i/>
          <w:sz w:val="22"/>
          <w:szCs w:val="22"/>
          <w:lang w:val="ka-GE"/>
        </w:rPr>
        <w:t>თ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B0EC2">
        <w:rPr>
          <w:rFonts w:ascii="Sylfaen" w:hAnsi="Sylfaen" w:cs="Arial"/>
          <w:bCs/>
          <w:i/>
          <w:sz w:val="22"/>
          <w:szCs w:val="22"/>
          <w:lang w:val="ka-GE"/>
        </w:rPr>
        <w:t>აირჩიო</w:t>
      </w:r>
      <w:r w:rsidR="00C67DEB">
        <w:rPr>
          <w:rFonts w:ascii="Sylfaen" w:hAnsi="Sylfaen" w:cs="Arial"/>
          <w:bCs/>
          <w:i/>
          <w:sz w:val="22"/>
          <w:szCs w:val="22"/>
          <w:lang w:val="ka-GE"/>
        </w:rPr>
        <w:t>ნ</w:t>
      </w:r>
      <w:r w:rsidR="006B0EC2">
        <w:rPr>
          <w:rFonts w:ascii="Sylfaen" w:hAnsi="Sylfaen" w:cs="Arial"/>
          <w:bCs/>
          <w:i/>
          <w:sz w:val="22"/>
          <w:szCs w:val="22"/>
          <w:lang w:val="ka-GE"/>
        </w:rPr>
        <w:t xml:space="preserve"> </w:t>
      </w:r>
      <w:r w:rsidR="00C67DEB">
        <w:rPr>
          <w:rFonts w:ascii="Sylfaen" w:hAnsi="Sylfaen" w:cs="Arial"/>
          <w:bCs/>
          <w:i/>
          <w:sz w:val="22"/>
          <w:szCs w:val="22"/>
          <w:lang w:val="ka-GE"/>
        </w:rPr>
        <w:t xml:space="preserve">დოკუმენტის ფორმატი 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- 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 xml:space="preserve">ნახეთ </w:t>
      </w:r>
      <w:r w:rsidR="00C67DEB">
        <w:rPr>
          <w:rFonts w:ascii="Sylfaen" w:hAnsi="Sylfaen" w:cs="Sylfaen"/>
          <w:bCs/>
          <w:i/>
          <w:sz w:val="22"/>
          <w:szCs w:val="22"/>
          <w:lang w:val="ka-GE"/>
        </w:rPr>
        <w:t>პუნქტი</w:t>
      </w:r>
      <w:r w:rsidR="00C67DEB">
        <w:rPr>
          <w:rFonts w:ascii="Arial" w:hAnsi="Arial" w:cs="Arial"/>
          <w:bCs/>
          <w:i/>
          <w:sz w:val="22"/>
          <w:szCs w:val="22"/>
          <w:lang w:val="fr-BE"/>
        </w:rPr>
        <w:t>"</w:t>
      </w:r>
      <w:r w:rsidR="00C67DEB">
        <w:rPr>
          <w:rFonts w:ascii="Sylfaen" w:hAnsi="Sylfaen" w:cs="Arial"/>
          <w:bCs/>
          <w:i/>
          <w:sz w:val="22"/>
          <w:szCs w:val="22"/>
          <w:lang w:val="ka-GE"/>
        </w:rPr>
        <w:t xml:space="preserve">შეგუების </w:t>
      </w:r>
      <w:r w:rsidR="00612F99">
        <w:rPr>
          <w:rFonts w:ascii="Sylfaen" w:hAnsi="Sylfaen" w:cs="Arial"/>
          <w:bCs/>
          <w:i/>
          <w:sz w:val="22"/>
          <w:szCs w:val="22"/>
          <w:lang w:val="ka-GE"/>
        </w:rPr>
        <w:t>გეზი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" </w:t>
      </w:r>
      <w:proofErr w:type="gramStart"/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ქვემოთ</w:t>
      </w:r>
      <w:r w:rsidR="00612F99">
        <w:rPr>
          <w:rFonts w:ascii="Arial" w:hAnsi="Arial" w:cs="Arial"/>
          <w:bCs/>
          <w:i/>
          <w:sz w:val="22"/>
          <w:szCs w:val="22"/>
          <w:lang w:val="fr-BE"/>
        </w:rPr>
        <w:t xml:space="preserve"> .</w:t>
      </w:r>
      <w:proofErr w:type="gramEnd"/>
    </w:p>
    <w:p w:rsidR="00110869" w:rsidRPr="00E04622" w:rsidRDefault="00C67DEB" w:rsidP="0076770A">
      <w:pPr>
        <w:pStyle w:val="NormalWeb"/>
        <w:spacing w:before="200"/>
        <w:jc w:val="both"/>
        <w:rPr>
          <w:rFonts w:ascii="Sylfaen" w:hAnsi="Sylfaen" w:cs="Arial"/>
          <w:bCs/>
          <w:i/>
          <w:sz w:val="22"/>
          <w:szCs w:val="22"/>
          <w:lang w:val="ka-GE"/>
        </w:rPr>
      </w:pPr>
      <w:r>
        <w:rPr>
          <w:rFonts w:ascii="Sylfaen" w:hAnsi="Sylfaen" w:cs="Arial"/>
          <w:bCs/>
          <w:i/>
          <w:sz w:val="22"/>
          <w:szCs w:val="22"/>
          <w:lang w:val="ka-GE"/>
        </w:rPr>
        <w:t xml:space="preserve">მერების შეთანხმაბასთან მიერთების პირველი და მეორე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წლ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>ებ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ის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განმავლობაში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საფუძველი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ე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ყრ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ება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სამოქმედო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გეგმა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ს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. ამ პერიოდში </w:t>
      </w:r>
      <w:r>
        <w:rPr>
          <w:rFonts w:ascii="Sylfaen" w:hAnsi="Sylfaen" w:cs="Arial"/>
          <w:bCs/>
          <w:i/>
          <w:sz w:val="22"/>
          <w:szCs w:val="22"/>
          <w:lang w:val="ka-GE"/>
        </w:rPr>
        <w:t xml:space="preserve">უნდა შეფასდეს 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არსებული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მდგომარეობ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>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(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გამო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ნაბოლქვის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 </w:t>
      </w:r>
      <w:r w:rsidRPr="0076770A">
        <w:rPr>
          <w:rFonts w:ascii="Sylfaen" w:hAnsi="Sylfaen" w:cs="Sylfaen"/>
          <w:bCs/>
          <w:i/>
          <w:sz w:val="22"/>
          <w:szCs w:val="22"/>
          <w:lang w:val="fr-BE"/>
        </w:rPr>
        <w:t>ძირითადი</w:t>
      </w:r>
      <w:r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Pr="0076770A">
        <w:rPr>
          <w:rFonts w:ascii="Sylfaen" w:hAnsi="Sylfaen" w:cs="Sylfaen"/>
          <w:bCs/>
          <w:i/>
          <w:sz w:val="22"/>
          <w:szCs w:val="22"/>
          <w:lang w:val="fr-BE"/>
        </w:rPr>
        <w:t>წყარო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>ები</w:t>
      </w:r>
      <w:r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და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 </w:t>
      </w:r>
      <w:r>
        <w:rPr>
          <w:rFonts w:ascii="Sylfaen" w:hAnsi="Sylfaen" w:cs="Arial"/>
          <w:bCs/>
          <w:i/>
          <w:sz w:val="22"/>
          <w:szCs w:val="22"/>
          <w:lang w:val="ka-GE"/>
        </w:rPr>
        <w:t xml:space="preserve">მათი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შემცირებ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 xml:space="preserve">ის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პოტენცი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ალი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,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მთავარი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კლიმატ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ური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რისკები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და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მოწყვლადობა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, 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კლიმატური რისკებიდან </w:t>
      </w:r>
      <w:r>
        <w:rPr>
          <w:rFonts w:ascii="Sylfaen" w:hAnsi="Sylfaen" w:cs="Arial"/>
          <w:bCs/>
          <w:i/>
          <w:sz w:val="22"/>
          <w:szCs w:val="22"/>
          <w:lang w:val="ka-GE"/>
        </w:rPr>
        <w:t xml:space="preserve">გამომდინარე არსებული თუ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სამომავლო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 xml:space="preserve">  </w:t>
      </w:r>
      <w:r w:rsidR="00612F99" w:rsidRPr="0076770A">
        <w:rPr>
          <w:rFonts w:ascii="Sylfaen" w:hAnsi="Sylfaen" w:cs="Sylfaen"/>
          <w:bCs/>
          <w:i/>
          <w:sz w:val="22"/>
          <w:szCs w:val="22"/>
          <w:lang w:val="fr-BE"/>
        </w:rPr>
        <w:t>გამოწვევები</w:t>
      </w:r>
      <w:r w:rsidR="00612F99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), 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 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 xml:space="preserve"> განსაზღვრ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ოს </w:t>
      </w:r>
      <w:r w:rsidRPr="0076770A">
        <w:rPr>
          <w:rFonts w:ascii="Sylfaen" w:hAnsi="Sylfaen" w:cs="Sylfaen"/>
          <w:bCs/>
          <w:i/>
          <w:sz w:val="22"/>
          <w:szCs w:val="22"/>
          <w:lang w:val="fr-BE"/>
        </w:rPr>
        <w:t>პრიორიტეტები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 w:rsidRPr="0076770A">
        <w:rPr>
          <w:rFonts w:ascii="Sylfaen" w:hAnsi="Sylfaen" w:cs="Sylfaen"/>
          <w:bCs/>
          <w:i/>
          <w:sz w:val="22"/>
          <w:szCs w:val="22"/>
          <w:lang w:val="fr-BE"/>
        </w:rPr>
        <w:t>კლიმატი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 xml:space="preserve">ს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ცვლილების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612F99">
        <w:rPr>
          <w:rFonts w:ascii="Sylfaen" w:hAnsi="Sylfaen" w:cs="Sylfaen"/>
          <w:bCs/>
          <w:i/>
          <w:sz w:val="22"/>
          <w:szCs w:val="22"/>
          <w:lang w:val="fr-BE"/>
        </w:rPr>
        <w:t>შემარბილებ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ი</w:t>
      </w:r>
      <w:r w:rsidR="00612F99">
        <w:rPr>
          <w:rFonts w:ascii="Sylfaen" w:hAnsi="Sylfaen" w:cs="Sylfaen"/>
          <w:bCs/>
          <w:i/>
          <w:sz w:val="22"/>
          <w:szCs w:val="22"/>
          <w:lang w:val="ka-GE"/>
        </w:rPr>
        <w:t>სა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და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>
        <w:rPr>
          <w:rFonts w:ascii="Sylfaen" w:hAnsi="Sylfaen" w:cs="Arial"/>
          <w:bCs/>
          <w:i/>
          <w:sz w:val="22"/>
          <w:szCs w:val="22"/>
          <w:lang w:val="ka-GE"/>
        </w:rPr>
        <w:t>შეგუების ღონისძებებისთვის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, </w:t>
      </w:r>
      <w:r w:rsidR="00E205A6">
        <w:rPr>
          <w:rFonts w:ascii="Sylfaen" w:hAnsi="Sylfaen" w:cs="Arial"/>
          <w:bCs/>
          <w:i/>
          <w:sz w:val="22"/>
          <w:szCs w:val="22"/>
          <w:lang w:val="ka-GE"/>
        </w:rPr>
        <w:t xml:space="preserve">ამაღლდეს </w:t>
      </w:r>
      <w:r>
        <w:rPr>
          <w:rFonts w:ascii="Sylfaen" w:hAnsi="Sylfaen" w:cs="Arial"/>
          <w:bCs/>
          <w:i/>
          <w:sz w:val="22"/>
          <w:szCs w:val="22"/>
          <w:lang w:val="ka-GE"/>
        </w:rPr>
        <w:t xml:space="preserve">ადგილობრივი თემის </w:t>
      </w:r>
      <w:r w:rsidR="00E205A6">
        <w:rPr>
          <w:rFonts w:ascii="Sylfaen" w:hAnsi="Sylfaen" w:cs="Arial"/>
          <w:bCs/>
          <w:i/>
          <w:sz w:val="22"/>
          <w:szCs w:val="22"/>
          <w:lang w:val="ka-GE"/>
        </w:rPr>
        <w:t xml:space="preserve">ჩართულობა შესაბამისი </w:t>
      </w:r>
      <w:r w:rsidR="00E205A6" w:rsidRPr="0076770A">
        <w:rPr>
          <w:rFonts w:ascii="Sylfaen" w:hAnsi="Sylfaen" w:cs="Sylfaen"/>
          <w:bCs/>
          <w:i/>
          <w:sz w:val="22"/>
          <w:szCs w:val="22"/>
          <w:lang w:val="fr-BE"/>
        </w:rPr>
        <w:t>ნაბიჯებ</w:t>
      </w:r>
      <w:r w:rsidR="00E205A6">
        <w:rPr>
          <w:rFonts w:ascii="Sylfaen" w:hAnsi="Sylfaen" w:cs="Sylfaen"/>
          <w:bCs/>
          <w:i/>
          <w:sz w:val="22"/>
          <w:szCs w:val="22"/>
          <w:lang w:val="ka-GE"/>
        </w:rPr>
        <w:t>ი</w:t>
      </w:r>
      <w:r w:rsidR="00E205A6" w:rsidRPr="0076770A">
        <w:rPr>
          <w:rFonts w:ascii="Sylfaen" w:hAnsi="Sylfaen" w:cs="Sylfaen"/>
          <w:bCs/>
          <w:i/>
          <w:sz w:val="22"/>
          <w:szCs w:val="22"/>
          <w:lang w:val="fr-BE"/>
        </w:rPr>
        <w:t>ს</w:t>
      </w:r>
      <w:r w:rsidR="00E205A6">
        <w:rPr>
          <w:rFonts w:ascii="Sylfaen" w:hAnsi="Sylfaen" w:cs="Sylfaen"/>
          <w:bCs/>
          <w:i/>
          <w:sz w:val="22"/>
          <w:szCs w:val="22"/>
          <w:lang w:val="ka-GE"/>
        </w:rPr>
        <w:t xml:space="preserve"> </w:t>
      </w:r>
      <w:r w:rsidR="00E205A6" w:rsidRPr="0076770A">
        <w:rPr>
          <w:rFonts w:ascii="Sylfaen" w:hAnsi="Sylfaen" w:cs="Sylfaen"/>
          <w:bCs/>
          <w:i/>
          <w:sz w:val="22"/>
          <w:szCs w:val="22"/>
          <w:lang w:val="fr-BE"/>
        </w:rPr>
        <w:t>გან</w:t>
      </w:r>
      <w:r w:rsidR="00E205A6">
        <w:rPr>
          <w:rFonts w:ascii="Sylfaen" w:hAnsi="Sylfaen" w:cs="Sylfaen"/>
          <w:bCs/>
          <w:i/>
          <w:sz w:val="22"/>
          <w:szCs w:val="22"/>
          <w:lang w:val="ka-GE"/>
        </w:rPr>
        <w:t>ს</w:t>
      </w:r>
      <w:r w:rsidR="00E205A6" w:rsidRPr="0076770A">
        <w:rPr>
          <w:rFonts w:ascii="Sylfaen" w:hAnsi="Sylfaen" w:cs="Sylfaen"/>
          <w:bCs/>
          <w:i/>
          <w:sz w:val="22"/>
          <w:szCs w:val="22"/>
          <w:lang w:val="fr-BE"/>
        </w:rPr>
        <w:t>ახორციელ</w:t>
      </w:r>
      <w:r w:rsidR="00E205A6">
        <w:rPr>
          <w:rFonts w:ascii="Sylfaen" w:hAnsi="Sylfaen" w:cs="Sylfaen"/>
          <w:bCs/>
          <w:i/>
          <w:sz w:val="22"/>
          <w:szCs w:val="22"/>
          <w:lang w:val="ka-GE"/>
        </w:rPr>
        <w:t>ებლად</w:t>
      </w:r>
      <w:r w:rsidR="00E205A6">
        <w:rPr>
          <w:rFonts w:ascii="Sylfaen" w:hAnsi="Sylfaen" w:cs="Arial"/>
          <w:bCs/>
          <w:i/>
          <w:sz w:val="22"/>
          <w:szCs w:val="22"/>
          <w:lang w:val="ka-GE"/>
        </w:rPr>
        <w:t xml:space="preserve"> საჭირო </w:t>
      </w:r>
      <w:r w:rsidR="00E04622">
        <w:rPr>
          <w:rFonts w:ascii="Sylfaen" w:hAnsi="Sylfaen" w:cs="Sylfaen"/>
          <w:bCs/>
          <w:i/>
          <w:sz w:val="22"/>
          <w:szCs w:val="22"/>
          <w:lang w:val="fr-BE"/>
        </w:rPr>
        <w:t>რესურს</w:t>
      </w:r>
      <w:r w:rsidR="00E04622">
        <w:rPr>
          <w:rFonts w:ascii="Sylfaen" w:hAnsi="Sylfaen" w:cs="Sylfaen"/>
          <w:bCs/>
          <w:i/>
          <w:sz w:val="22"/>
          <w:szCs w:val="22"/>
          <w:lang w:val="ka-GE"/>
        </w:rPr>
        <w:t>ების</w:t>
      </w:r>
      <w:r w:rsidR="00E205A6">
        <w:rPr>
          <w:rFonts w:ascii="Sylfaen" w:hAnsi="Sylfaen" w:cs="Sylfaen"/>
          <w:bCs/>
          <w:i/>
          <w:sz w:val="22"/>
          <w:szCs w:val="22"/>
          <w:lang w:val="ka-GE"/>
        </w:rPr>
        <w:t xml:space="preserve"> მობილიზება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. </w:t>
      </w:r>
      <w:r w:rsidR="00E205A6">
        <w:rPr>
          <w:rFonts w:ascii="Sylfaen" w:hAnsi="Sylfaen" w:cs="Arial"/>
          <w:bCs/>
          <w:i/>
          <w:sz w:val="22"/>
          <w:szCs w:val="22"/>
          <w:lang w:val="ka-GE"/>
        </w:rPr>
        <w:t xml:space="preserve">შემდეგ წლებში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აქცენტი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76770A" w:rsidRPr="0076770A">
        <w:rPr>
          <w:rFonts w:ascii="Sylfaen" w:hAnsi="Sylfaen" w:cs="Sylfaen"/>
          <w:bCs/>
          <w:i/>
          <w:sz w:val="22"/>
          <w:szCs w:val="22"/>
          <w:lang w:val="fr-BE"/>
        </w:rPr>
        <w:t>იქნება</w:t>
      </w:r>
      <w:r w:rsidR="0076770A" w:rsidRPr="0076770A">
        <w:rPr>
          <w:rFonts w:ascii="Arial" w:hAnsi="Arial" w:cs="Arial"/>
          <w:bCs/>
          <w:i/>
          <w:sz w:val="22"/>
          <w:szCs w:val="22"/>
          <w:lang w:val="fr-BE"/>
        </w:rPr>
        <w:t xml:space="preserve"> </w:t>
      </w:r>
      <w:r w:rsidR="00E04622">
        <w:rPr>
          <w:rFonts w:ascii="Sylfaen" w:hAnsi="Sylfaen" w:cs="Arial"/>
          <w:bCs/>
          <w:i/>
          <w:sz w:val="22"/>
          <w:szCs w:val="22"/>
          <w:lang w:val="ka-GE"/>
        </w:rPr>
        <w:t>გა</w:t>
      </w:r>
      <w:r w:rsidR="00E205A6">
        <w:rPr>
          <w:rFonts w:ascii="Sylfaen" w:hAnsi="Sylfaen" w:cs="Arial"/>
          <w:bCs/>
          <w:i/>
          <w:sz w:val="22"/>
          <w:szCs w:val="22"/>
          <w:lang w:val="ka-GE"/>
        </w:rPr>
        <w:t xml:space="preserve">დატანილი ღონისძიებების განხორცილებალზე და მატი მასშტაბების ზრდაზე. </w:t>
      </w:r>
    </w:p>
    <w:p w:rsidR="000022A7" w:rsidRPr="002A6B4A" w:rsidRDefault="000022A7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uk-UA" w:eastAsia="uk-UA"/>
        </w:rPr>
      </w:pPr>
    </w:p>
    <w:p w:rsidR="003F145F" w:rsidRDefault="00B719AE" w:rsidP="00635F2E">
      <w:pPr>
        <w:spacing w:after="0" w:line="240" w:lineRule="auto"/>
        <w:rPr>
          <w:rFonts w:ascii="Sylfaen" w:eastAsia="Arial" w:hAnsi="Sylfaen" w:cs="Arial"/>
          <w:szCs w:val="20"/>
          <w:lang w:val="ka-GE" w:eastAsia="uk-UA"/>
        </w:rPr>
      </w:pPr>
      <w:r>
        <w:rPr>
          <w:rFonts w:ascii="Sylfaen" w:eastAsia="Arial" w:hAnsi="Sylfaen" w:cs="Arial"/>
          <w:szCs w:val="20"/>
          <w:lang w:val="ka-GE" w:eastAsia="uk-UA"/>
        </w:rPr>
        <w:lastRenderedPageBreak/>
        <w:t>მოქნილი, ადგილობრივ რეალიებზე მორგებული პროცესი</w:t>
      </w:r>
    </w:p>
    <w:p w:rsidR="00E205A6" w:rsidRDefault="00E205A6" w:rsidP="002F3836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9E05B" wp14:editId="68E0BACE">
                <wp:simplePos x="0" y="0"/>
                <wp:positionH relativeFrom="column">
                  <wp:posOffset>3079750</wp:posOffset>
                </wp:positionH>
                <wp:positionV relativeFrom="paragraph">
                  <wp:posOffset>149225</wp:posOffset>
                </wp:positionV>
                <wp:extent cx="1631950" cy="444500"/>
                <wp:effectExtent l="0" t="0" r="25400" b="336550"/>
                <wp:wrapNone/>
                <wp:docPr id="63" name="Округлена прямокутна виноск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44500"/>
                        </a:xfrm>
                        <a:prstGeom prst="wedgeRoundRectCallout">
                          <a:avLst>
                            <a:gd name="adj1" fmla="val 41511"/>
                            <a:gd name="adj2" fmla="val 12133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F2E" w:rsidRPr="003F145F" w:rsidRDefault="00635F2E" w:rsidP="00635F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635F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  <w:r w:rsidRPr="002D3E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)</w:t>
                            </w:r>
                            <w:r w:rsidRPr="002D3E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2D3E52"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სტრატეგიული მიზნებისა  განსაზღვრა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2D3E52"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 xml:space="preserve">და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და</w:t>
                            </w:r>
                            <w:r w:rsidRPr="002D3E52"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გეგმ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ვა</w:t>
                            </w:r>
                            <w:r w:rsidRPr="002D3E52"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 xml:space="preserve">  </w:t>
                            </w:r>
                          </w:p>
                          <w:p w:rsidR="00635F2E" w:rsidRPr="005F3451" w:rsidRDefault="00635F2E" w:rsidP="000E1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63" o:spid="_x0000_s1026" type="#_x0000_t62" style="position:absolute;left:0;text-align:left;margin-left:242.5pt;margin-top:11.75pt;width:128.5pt;height: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" adj="19766,37009" fillcolor="#fabf8f [1945]" strokecolor="#fabf8f [1945]" strokeweight="2pt">
                <v:textbox>
                  <w:txbxContent>
                    <w:p w:rsidR="00635F2E" w:rsidRPr="003F145F" w:rsidRDefault="00635F2E" w:rsidP="00635F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</w:pPr>
                      <w:r w:rsidRPr="00635F2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2</w:t>
                      </w:r>
                      <w:r w:rsidRPr="002D3E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fr-BE"/>
                        </w:rPr>
                        <w:t>)</w:t>
                      </w:r>
                      <w:r w:rsidRPr="002D3E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2D3E52"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სტრატეგიული მიზნებისა  განსაზღვრა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2D3E52"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 xml:space="preserve">და 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და</w:t>
                      </w:r>
                      <w:r w:rsidRPr="002D3E52"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გეგმ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ვა</w:t>
                      </w:r>
                      <w:r w:rsidRPr="002D3E52"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 xml:space="preserve">  </w:t>
                      </w:r>
                    </w:p>
                    <w:p w:rsidR="00635F2E" w:rsidRPr="005F3451" w:rsidRDefault="00635F2E" w:rsidP="000E1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5A6" w:rsidRDefault="00E205A6" w:rsidP="002F3836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sz w:val="22"/>
          <w:szCs w:val="20"/>
          <w:lang w:val="ka-GE" w:eastAsia="uk-UA"/>
        </w:rPr>
      </w:pPr>
    </w:p>
    <w:p w:rsidR="000022A7" w:rsidRPr="00E04622" w:rsidRDefault="00E65D41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6B5013" wp14:editId="7FEB9734">
                <wp:simplePos x="0" y="0"/>
                <wp:positionH relativeFrom="column">
                  <wp:posOffset>746447</wp:posOffset>
                </wp:positionH>
                <wp:positionV relativeFrom="paragraph">
                  <wp:posOffset>214630</wp:posOffset>
                </wp:positionV>
                <wp:extent cx="4947920" cy="3055620"/>
                <wp:effectExtent l="0" t="19050" r="0" b="0"/>
                <wp:wrapNone/>
                <wp:docPr id="34" name="Групувати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920" cy="3055620"/>
                          <a:chOff x="0" y="0"/>
                          <a:chExt cx="4582408" cy="3055703"/>
                        </a:xfrm>
                      </wpg:grpSpPr>
                      <wps:wsp>
                        <wps:cNvPr id="19" name="Прямокутник 19"/>
                        <wps:cNvSpPr/>
                        <wps:spPr>
                          <a:xfrm>
                            <a:off x="0" y="866692"/>
                            <a:ext cx="2049276" cy="439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Кругова стрілка 26"/>
                        <wps:cNvSpPr/>
                        <wps:spPr>
                          <a:xfrm rot="10610394">
                            <a:off x="1606163" y="47708"/>
                            <a:ext cx="2976245" cy="3007995"/>
                          </a:xfrm>
                          <a:prstGeom prst="circularArrow">
                            <a:avLst>
                              <a:gd name="adj1" fmla="val 12500"/>
                              <a:gd name="adj2" fmla="val 548131"/>
                              <a:gd name="adj3" fmla="val 20457681"/>
                              <a:gd name="adj4" fmla="val 11104040"/>
                              <a:gd name="adj5" fmla="val 12391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Арка 27"/>
                        <wps:cNvSpPr/>
                        <wps:spPr>
                          <a:xfrm rot="442447">
                            <a:off x="1669774" y="0"/>
                            <a:ext cx="2740660" cy="2832100"/>
                          </a:xfrm>
                          <a:prstGeom prst="blockArc">
                            <a:avLst>
                              <a:gd name="adj1" fmla="val 10896270"/>
                              <a:gd name="adj2" fmla="val 114930"/>
                              <a:gd name="adj3" fmla="val 12632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увати 34" o:spid="_x0000_s1026" style="position:absolute;margin-left:58.8pt;margin-top:16.9pt;width:389.6pt;height:240.6pt;z-index:251671552;mso-width-relative:margin" coordsize="45824,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">
                <v:rect id="Прямокутник 19" o:spid="_x0000_s1027" style="position:absolute;top:8666;width:20492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rx8MA&#10;AADbAAAADwAAAGRycy9kb3ducmV2LnhtbESP0WoCMRBF3wv+QxjBl6JZFYquRpGF0vaxqx8wbMbN&#10;6mayJHFd/fqmUOjbDPfOPXe2+8G2oicfGscK5rMMBHHldMO1gtPxfboCESKyxtYxKXhQgP1u9LLF&#10;XLs7f1NfxlqkEA45KjAxdrmUoTJkMcxcR5y0s/MWY1p9LbXHewq3rVxk2Zu02HAiGOyoMFRdy5tN&#10;3Gf8Kj+Wh+ryulpmN+OLnkOh1GQ8HDYgIg3x3/x3/alT/TX8/pIG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6rx8MAAADbAAAADwAAAAAAAAAAAAAAAACYAgAAZHJzL2Rv&#10;d25yZXYueG1sUEsFBgAAAAAEAAQA9QAAAIgDAAAAAA==&#10;" fillcolor="#4f81bd [3204]" strokecolor="#4f81bd [3204]" strokeweight="2pt"/>
                <v:shape id="Кругова стрілка 26" o:spid="_x0000_s1028" style="position:absolute;left:16061;top:477;width:29763;height:30080;rotation:11589380fd;visibility:visible;mso-wrap-style:square;v-text-anchor:middle" coordsize="2976245,30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6SMAA&#10;AADbAAAADwAAAGRycy9kb3ducmV2LnhtbESPS4sCMRCE7wv+h9CCl0UzehAZjTIoinjzgV6bSc8D&#10;J50hiTr77zeC4LGo+qqoxaozjXiS87VlBeNRAoI4t7rmUsHlvB3OQPiArLGxTAr+yMNq2ftZYKrt&#10;i4/0PIVSxBL2KSqoQmhTKX1ekUE/si1x9ArrDIYoXSm1w1csN42cJMlUGqw5LlTY0rqi/H56GAWT&#10;Jjgqb6bY6eLwm2Wba37eGaUG/S6bgwjUhW/4Q+915Kbw/h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86SMAAAADbAAAADwAAAAAAAAAAAAAAAACYAgAAZHJzL2Rvd25y&#10;ZXYueG1sUEsFBgAAAAAEAAQA9QAAAIUDAAAAAA==&#10;" path="m187752,1388690c241978,762196,724977,261217,1342432,191027v619941,-70473,1202500,312891,1390413,914990l2911088,1074898r-319855,236514l2184505,1201748r177528,-30994c2208431,754122,1790873,501922,1357655,564121,927460,625886,596065,981369,558328,1421550l187752,1388690xe" fillcolor="#4f81bd [3204]" strokecolor="#4f81bd [3204]" strokeweight="2pt">
                  <v:path arrowok="t" o:connecttype="custom" o:connectlocs="187752,1388690;1342432,191027;2732845,1106017;2911088,1074898;2591233,1311412;2184505,1201748;2362033,1170754;1357655,564121;558328,1421550;187752,1388690" o:connectangles="0,0,0,0,0,0,0,0,0,0"/>
                </v:shape>
                <v:shape id="Арка 27" o:spid="_x0000_s1029" style="position:absolute;left:16697;width:27407;height:28321;rotation:483270fd;visibility:visible;mso-wrap-style:square;v-text-anchor:middle" coordsize="2740660,283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M+sUA&#10;AADbAAAADwAAAGRycy9kb3ducmV2LnhtbESPQWvCQBSE7wX/w/KEXqRuzKGV1DXEolDxUIw99PjI&#10;PpNg9m2aXZPYX98tCD0OM/MNs0pH04ieOldbVrCYRyCIC6trLhV8nnZPSxDOI2tsLJOCGzlI15OH&#10;FSbaDnykPvelCBB2CSqovG8TKV1RkUE3ty1x8M62M+iD7EqpOxwC3DQyjqJnabDmsFBhS28VFZf8&#10;ahR8HT62tuf+cNk7b75/NtkMZanU43TMXkF4Gv1/+N5+1wriF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Yz6xQAAANsAAAAPAAAAAAAAAAAAAAAAAJgCAABkcnMv&#10;ZG93bnJldi54bWxQSwUGAAAAAAQABAD1AAAAigMAAAAA&#10;" path="m503,1377680c13622,877573,281138,421733,704231,178549v440891,-253414,980871,-235993,1405605,45349c2516203,493074,2755556,963326,2739942,1461856r-346007,-11572c2405416,1075649,2228378,722059,1927262,518224,1607890,302031,1200099,288663,868380,483512,554373,667958,356223,1011184,346567,1387374l503,1377680xe" fillcolor="#4f81bd [3204]" strokecolor="#4f81bd [3204]" strokeweight="2pt">
                  <v:path arrowok="t" o:connecttype="custom" o:connectlocs="503,1377680;704231,178549;2109836,223898;2739942,1461856;2393935,1450284;1927262,518224;868380,483512;346567,1387374;503,1377680" o:connectangles="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4AFD6" wp14:editId="10AA67A8">
                <wp:simplePos x="0" y="0"/>
                <wp:positionH relativeFrom="column">
                  <wp:posOffset>604520</wp:posOffset>
                </wp:positionH>
                <wp:positionV relativeFrom="paragraph">
                  <wp:posOffset>72390</wp:posOffset>
                </wp:positionV>
                <wp:extent cx="1533525" cy="504190"/>
                <wp:effectExtent l="0" t="0" r="28575" b="353060"/>
                <wp:wrapNone/>
                <wp:docPr id="60" name="Округлена прямокутна винос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190"/>
                        </a:xfrm>
                        <a:prstGeom prst="wedgeRoundRectCallout">
                          <a:avLst>
                            <a:gd name="adj1" fmla="val -16218"/>
                            <a:gd name="adj2" fmla="val 11778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F2E" w:rsidRPr="00635F2E" w:rsidRDefault="00635F2E" w:rsidP="00FE3BB5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635F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1) </w:t>
                            </w:r>
                            <w:r w:rsidRPr="00635F2E">
                              <w:rPr>
                                <w:rFonts w:ascii="Sylfaen" w:hAnsi="Sylfaen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 xml:space="preserve">საბაზისო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მგომარეობის შეფასება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60" o:spid="_x0000_s1027" type="#_x0000_t62" style="position:absolute;left:0;text-align:left;margin-left:47.6pt;margin-top:5.7pt;width:120.75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" adj="7297,36240" fillcolor="#fabf8f [1945]" strokecolor="#fabf8f [1945]" strokeweight="2pt">
                <v:textbox>
                  <w:txbxContent>
                    <w:p w:rsidR="00635F2E" w:rsidRPr="00635F2E" w:rsidRDefault="00635F2E" w:rsidP="00FE3BB5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635F2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1) </w:t>
                      </w:r>
                      <w:r w:rsidRPr="00635F2E">
                        <w:rPr>
                          <w:rFonts w:ascii="Sylfaen" w:hAnsi="Sylfaen" w:cs="Arial"/>
                          <w:b/>
                          <w:color w:val="000000" w:themeColor="text1"/>
                          <w:sz w:val="16"/>
                          <w:szCs w:val="16"/>
                          <w:lang w:val="ka-GE"/>
                        </w:rPr>
                        <w:t xml:space="preserve">საბაზისო </w:t>
                      </w:r>
                      <w:r>
                        <w:rPr>
                          <w:rFonts w:ascii="Sylfaen" w:hAnsi="Sylfaen" w:cs="Arial"/>
                          <w:b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მგომარეობის შეფასება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7535F" wp14:editId="55265E51">
                <wp:simplePos x="0" y="0"/>
                <wp:positionH relativeFrom="column">
                  <wp:posOffset>1111250</wp:posOffset>
                </wp:positionH>
                <wp:positionV relativeFrom="paragraph">
                  <wp:posOffset>978535</wp:posOffset>
                </wp:positionV>
                <wp:extent cx="166370" cy="906145"/>
                <wp:effectExtent l="19050" t="0" r="24130" b="2730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906145"/>
                        </a:xfrm>
                        <a:prstGeom prst="chevron">
                          <a:avLst>
                            <a:gd name="adj" fmla="val 7902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8" o:spid="_x0000_s1026" type="#_x0000_t55" style="position:absolute;margin-left:87.5pt;margin-top:77.05pt;width:13.1pt;height:7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" adj="4531" fillcolor="#fabf8f [1945]" strokecolor="#fabf8f [1945]" strokeweight="2pt"/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D3E8A" wp14:editId="7D550A4C">
                <wp:simplePos x="0" y="0"/>
                <wp:positionH relativeFrom="column">
                  <wp:posOffset>2136140</wp:posOffset>
                </wp:positionH>
                <wp:positionV relativeFrom="paragraph">
                  <wp:posOffset>3227070</wp:posOffset>
                </wp:positionV>
                <wp:extent cx="1319530" cy="497205"/>
                <wp:effectExtent l="0" t="0" r="13970" b="1714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FB00C3" w:rsidRDefault="00635F2E" w:rsidP="00EC39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FB00C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ru-RU"/>
                              </w:rPr>
                              <w:t>4/6/8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FB00C3"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>წლ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>ებ</w:t>
                            </w:r>
                            <w:r w:rsidRPr="00FB00C3"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>ი</w:t>
                            </w:r>
                            <w:r w:rsidRPr="00FB00C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ru-RU"/>
                              </w:rPr>
                              <w:br/>
                              <w:t>(</w:t>
                            </w:r>
                            <w:r w:rsidRPr="00FB00C3"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>ყოველ</w:t>
                            </w:r>
                            <w:r w:rsidRPr="00FB00C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ru-RU"/>
                              </w:rPr>
                              <w:t xml:space="preserve"> 2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Pr="00FB00C3"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ka-GE"/>
                              </w:rPr>
                              <w:t>წელიწადში</w:t>
                            </w:r>
                            <w:r w:rsidRPr="00FB00C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8" type="#_x0000_t202" style="position:absolute;left:0;text-align:left;margin-left:168.2pt;margin-top:254.1pt;width:103.9pt;height:3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" fillcolor="white [3201]" strokecolor="white [3212]" strokeweight=".5pt">
                <v:textbox>
                  <w:txbxContent>
                    <w:p w:rsidR="00635F2E" w:rsidRPr="00FB00C3" w:rsidRDefault="00635F2E" w:rsidP="00EC39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8"/>
                          <w:lang w:val="ru-RU"/>
                        </w:rPr>
                      </w:pPr>
                      <w:r w:rsidRPr="00FB00C3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8"/>
                          <w:lang w:val="ru-RU"/>
                        </w:rPr>
                        <w:t>4/6/8</w:t>
                      </w:r>
                      <w:r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 xml:space="preserve"> </w:t>
                      </w:r>
                      <w:r w:rsidRPr="00FB00C3"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>წლ</w:t>
                      </w:r>
                      <w:r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>ებ</w:t>
                      </w:r>
                      <w:r w:rsidRPr="00FB00C3"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>ი</w:t>
                      </w:r>
                      <w:r w:rsidRPr="00FB00C3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8"/>
                          <w:lang w:val="ru-RU"/>
                        </w:rPr>
                        <w:br/>
                        <w:t>(</w:t>
                      </w:r>
                      <w:r w:rsidRPr="00FB00C3"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>ყოველ</w:t>
                      </w:r>
                      <w:r w:rsidRPr="00FB00C3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8"/>
                          <w:lang w:val="ru-RU"/>
                        </w:rPr>
                        <w:t xml:space="preserve"> 2</w:t>
                      </w:r>
                      <w:r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 xml:space="preserve"> </w:t>
                      </w:r>
                      <w:r w:rsidRPr="00FB00C3"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8"/>
                          <w:lang w:val="ka-GE"/>
                        </w:rPr>
                        <w:t>წელიწადში</w:t>
                      </w:r>
                      <w:r w:rsidRPr="00FB00C3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42790177" wp14:editId="373A15D0">
                <wp:simplePos x="0" y="0"/>
                <wp:positionH relativeFrom="column">
                  <wp:posOffset>811530</wp:posOffset>
                </wp:positionH>
                <wp:positionV relativeFrom="paragraph">
                  <wp:posOffset>454025</wp:posOffset>
                </wp:positionV>
                <wp:extent cx="4879975" cy="3055620"/>
                <wp:effectExtent l="0" t="19050" r="0" b="0"/>
                <wp:wrapNone/>
                <wp:docPr id="35" name="Групувати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975" cy="3055620"/>
                          <a:chOff x="0" y="0"/>
                          <a:chExt cx="4582408" cy="3055703"/>
                        </a:xfrm>
                        <a:solidFill>
                          <a:srgbClr val="92D050"/>
                        </a:solidFill>
                      </wpg:grpSpPr>
                      <wps:wsp>
                        <wps:cNvPr id="36" name="Прямокутник 36"/>
                        <wps:cNvSpPr/>
                        <wps:spPr>
                          <a:xfrm>
                            <a:off x="0" y="866692"/>
                            <a:ext cx="2049276" cy="4394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Кругова стрілка 37"/>
                        <wps:cNvSpPr/>
                        <wps:spPr>
                          <a:xfrm rot="10610394">
                            <a:off x="1606163" y="47708"/>
                            <a:ext cx="2976245" cy="3007995"/>
                          </a:xfrm>
                          <a:prstGeom prst="circularArrow">
                            <a:avLst>
                              <a:gd name="adj1" fmla="val 12500"/>
                              <a:gd name="adj2" fmla="val 942001"/>
                              <a:gd name="adj3" fmla="val 20457681"/>
                              <a:gd name="adj4" fmla="val 11104040"/>
                              <a:gd name="adj5" fmla="val 12391"/>
                            </a:avLst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Арка 38"/>
                        <wps:cNvSpPr/>
                        <wps:spPr>
                          <a:xfrm rot="442447">
                            <a:off x="1669774" y="0"/>
                            <a:ext cx="2740660" cy="2832100"/>
                          </a:xfrm>
                          <a:prstGeom prst="blockArc">
                            <a:avLst>
                              <a:gd name="adj1" fmla="val 10896270"/>
                              <a:gd name="adj2" fmla="val 106367"/>
                              <a:gd name="adj3" fmla="val 13786"/>
                            </a:avLst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увати 35" o:spid="_x0000_s1026" style="position:absolute;margin-left:63.9pt;margin-top:35.75pt;width:384.25pt;height:240.6pt;z-index:251657215;mso-width-relative:margin" coordsize="45824,3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">
                <v:rect id="Прямокутник 36" o:spid="_x0000_s1027" style="position:absolute;top:8666;width:20492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rh8IA&#10;AADbAAAADwAAAGRycy9kb3ducmV2LnhtbESPS4sCMRCE78L+h9AL3jTjA1dGo4gP2KuPRY/NpJ0Z&#10;TDrDJGr89xthYY9FVX1FzZfRGvGg1teOFQz6GQjiwumaSwWn4643BeEDskbjmBS8yMNy8dGZY67d&#10;k/f0OIRSJAj7HBVUITS5lL6oyKLvu4Y4eVfXWgxJtqXULT4T3Bo5zLKJtFhzWqiwoXVFxe1wtwpk&#10;5sfbc7kZfx1fqx9n6mgut6hU9zOuZiACxfAf/mt/awWjCby/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6uHwgAAANsAAAAPAAAAAAAAAAAAAAAAAJgCAABkcnMvZG93&#10;bnJldi54bWxQSwUGAAAAAAQABAD1AAAAhwMAAAAA&#10;" filled="f" strokecolor="#92d050" strokeweight="2pt"/>
                <v:shape id="Кругова стрілка 37" o:spid="_x0000_s1028" style="position:absolute;left:16061;top:477;width:29763;height:30080;rotation:11589380fd;visibility:visible;mso-wrap-style:square;v-text-anchor:middle" coordsize="2976245,30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whMUA&#10;AADbAAAADwAAAGRycy9kb3ducmV2LnhtbESPzWrCQBSF90LfYbgFN9JMVGxjdJRSKGRRF0ah20vm&#10;mqTN3AmZMUn79J2C4PJwfj7Odj+aRvTUudqygnkUgyAurK65VHA+vT8lIJxH1thYJgU/5GC/e5hs&#10;MdV24CP1uS9FGGGXooLK+zaV0hUVGXSRbYmDd7GdQR9kV0rd4RDGTSMXcfwsDdYcCBW29FZR8Z1f&#10;TeC2K86/Dsny9PH7OT9f7WW2znqlpo/j6waEp9Hfw7d2phUsX+D/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zCExQAAANsAAAAPAAAAAAAAAAAAAAAAAJgCAABkcnMv&#10;ZG93bnJldi54bWxQSwUGAAAAAAQABAD1AAAAigMAAAAA&#10;" path="m187752,1388690c242345,757963,731329,255096,1353530,189814v624514,-65525,1206641,328243,1385720,937341l2915957,1116846r-310346,321961l2179636,1159800r174325,-10170c2192134,740666,1774746,498841,1346313,565822,921130,632295,595693,985709,558328,1421550l187752,1388690xe" filled="f" strokecolor="#92d050" strokeweight="2pt">
                  <v:path arrowok="t" o:connecttype="custom" o:connectlocs="187752,1388690;1353530,189814;2739250,1127155;2915957,1116846;2605611,1438807;2179636,1159800;2353961,1149630;1346313,565822;558328,1421550;187752,1388690" o:connectangles="0,0,0,0,0,0,0,0,0,0"/>
                </v:shape>
                <v:shape id="Арка 38" o:spid="_x0000_s1029" style="position:absolute;left:16697;width:27407;height:28321;rotation:483270fd;visibility:visible;mso-wrap-style:square;v-text-anchor:middle" coordsize="2740660,283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VMsMA&#10;AADbAAAADwAAAGRycy9kb3ducmV2LnhtbERPz2vCMBS+D/wfwhO8iE11c9TOKOI2EQ/C1MOOj+bZ&#10;BpuX0mS2+++Xg7Djx/d7ue5tLe7UeuNYwTRJQRAXThsuFVzOn5MMhA/IGmvHpOCXPKxXg6cl5tp1&#10;/EX3UyhFDGGfo4IqhCaX0hcVWfSJa4gjd3WtxRBhW0rdYhfDbS1nafoqLRqODRU2tK2ouJ1+rIKP&#10;8e7wPl+cj8Z4uXg5drMs/d4pNRr2mzcQgfrwL36491rBcxwb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hVMsMAAADbAAAADwAAAAAAAAAAAAAAAACYAgAAZHJzL2Rv&#10;d25yZXYueG1sUEsFBgAAAAAEAAQA9QAAAIgDAAAAAA==&#10;" path="m503,1377680c13610,877999,280686,422477,703220,179131v440323,-253591,979828,-236891,1404673,43482c2514399,490884,2754487,960243,2740046,1458445r-377648,-11690c2372668,1083668,2200787,741370,1909170,544160,1599339,334632,1203971,322172,882643,511808,579008,691003,387514,1023705,378182,1388258l503,1377680xe" filled="f" strokecolor="#92d050" strokeweight="2pt">
                  <v:path arrowok="t" o:connecttype="custom" o:connectlocs="503,1377680;703220,179131;2107893,222613;2740046,1458445;2362398,1446755;1909170,544160;882643,511808;378182,1388258;503,1377680" o:connectangles="0,0,0,0,0,0,0,0,0"/>
                </v:shape>
              </v:group>
            </w:pict>
          </mc:Fallback>
        </mc:AlternateContent>
      </w:r>
    </w:p>
    <w:p w:rsidR="003261FA" w:rsidRPr="00E04622" w:rsidRDefault="007A1D21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76A5E4" wp14:editId="43C70BA0">
                <wp:simplePos x="0" y="0"/>
                <wp:positionH relativeFrom="column">
                  <wp:posOffset>3162300</wp:posOffset>
                </wp:positionH>
                <wp:positionV relativeFrom="paragraph">
                  <wp:posOffset>45720</wp:posOffset>
                </wp:positionV>
                <wp:extent cx="1769745" cy="4635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C84154" w:rsidRDefault="00635F2E" w:rsidP="00C84154">
                            <w:pPr>
                              <w:rPr>
                                <w:rFonts w:ascii="Sylfaen" w:hAnsi="Sylfaen" w:cs="Arial"/>
                                <w:b/>
                                <w:color w:val="FFFFFF" w:themeColor="background1"/>
                                <w:sz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FFFFFF" w:themeColor="background1"/>
                                <w:sz w:val="18"/>
                                <w:lang w:val="ka-GE"/>
                              </w:rPr>
                              <w:t xml:space="preserve">პრიორიტების ჩამოყალიბება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9" type="#_x0000_t202" style="position:absolute;left:0;text-align:left;margin-left:249pt;margin-top:3.6pt;width:139.35pt;height: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" filled="f" stroked="f" strokeweight=".5pt">
                <v:textbox>
                  <w:txbxContent>
                    <w:p w:rsidR="00635F2E" w:rsidRPr="00C84154" w:rsidRDefault="00635F2E" w:rsidP="00C84154">
                      <w:pPr>
                        <w:rPr>
                          <w:rFonts w:ascii="Sylfaen" w:hAnsi="Sylfaen" w:cs="Arial"/>
                          <w:b/>
                          <w:color w:val="FFFFFF" w:themeColor="background1"/>
                          <w:sz w:val="18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FFFFFF" w:themeColor="background1"/>
                          <w:sz w:val="18"/>
                          <w:lang w:val="ka-GE"/>
                        </w:rPr>
                        <w:t xml:space="preserve">პრიორიტების ჩამოყალიბება </w:t>
                      </w:r>
                    </w:p>
                  </w:txbxContent>
                </v:textbox>
              </v:shape>
            </w:pict>
          </mc:Fallback>
        </mc:AlternateContent>
      </w:r>
      <w:r w:rsidR="00E65D41"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2320DE" wp14:editId="02B0D8B7">
                <wp:simplePos x="0" y="0"/>
                <wp:positionH relativeFrom="column">
                  <wp:posOffset>5132070</wp:posOffset>
                </wp:positionH>
                <wp:positionV relativeFrom="paragraph">
                  <wp:posOffset>146320</wp:posOffset>
                </wp:positionV>
                <wp:extent cx="1125650" cy="497205"/>
                <wp:effectExtent l="0" t="0" r="17780" b="17145"/>
                <wp:wrapNone/>
                <wp:docPr id="17" name="Стрічка лицем догор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650" cy="497205"/>
                        </a:xfrm>
                        <a:prstGeom prst="ribbon2">
                          <a:avLst>
                            <a:gd name="adj1" fmla="val 16667"/>
                            <a:gd name="adj2" fmla="val 690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FB00C3" w:rsidRDefault="00635F2E" w:rsidP="00EC3996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B00C3">
                              <w:rPr>
                                <w:rFonts w:ascii="Sylfaen" w:hAnsi="Sylfaen" w:cs="Arial"/>
                                <w:b/>
                                <w:sz w:val="16"/>
                                <w:szCs w:val="16"/>
                                <w:lang w:val="ka-GE"/>
                              </w:rPr>
                              <w:t xml:space="preserve">სამოქმედო გეგმა </w:t>
                            </w:r>
                          </w:p>
                          <w:p w:rsidR="00635F2E" w:rsidRPr="00C84154" w:rsidRDefault="00635F2E" w:rsidP="00EC3996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Стрічка лицем догори 17" o:spid="_x0000_s1030" type="#_x0000_t54" style="position:absolute;left:0;text-align:left;margin-left:404.1pt;margin-top:11.5pt;width:88.65pt;height:3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" adj="3343,18000" fillcolor="white [3201]" strokecolor="black [3200]" strokeweight="2pt">
                <v:textbox>
                  <w:txbxContent>
                    <w:p w:rsidR="00635F2E" w:rsidRPr="00FB00C3" w:rsidRDefault="00635F2E" w:rsidP="00EC3996">
                      <w:pPr>
                        <w:jc w:val="center"/>
                        <w:rPr>
                          <w:rFonts w:ascii="Sylfaen" w:hAnsi="Sylfaen" w:cs="Arial"/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FB00C3">
                        <w:rPr>
                          <w:rFonts w:ascii="Sylfaen" w:hAnsi="Sylfaen" w:cs="Arial"/>
                          <w:b/>
                          <w:sz w:val="16"/>
                          <w:szCs w:val="16"/>
                          <w:lang w:val="ka-GE"/>
                        </w:rPr>
                        <w:t xml:space="preserve">სამოქმედო გეგმა </w:t>
                      </w:r>
                    </w:p>
                    <w:p w:rsidR="00635F2E" w:rsidRPr="00C84154" w:rsidRDefault="00635F2E" w:rsidP="00EC3996">
                      <w:pPr>
                        <w:jc w:val="center"/>
                        <w:rPr>
                          <w:rFonts w:ascii="Sylfaen" w:hAnsi="Sylfaen" w:cs="Arial"/>
                          <w:b/>
                          <w:sz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3261FA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</w:p>
    <w:p w:rsidR="003261FA" w:rsidRPr="00E04622" w:rsidRDefault="00E205A6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05382" wp14:editId="58306A15">
                <wp:simplePos x="0" y="0"/>
                <wp:positionH relativeFrom="column">
                  <wp:posOffset>5607685</wp:posOffset>
                </wp:positionH>
                <wp:positionV relativeFrom="paragraph">
                  <wp:posOffset>116840</wp:posOffset>
                </wp:positionV>
                <wp:extent cx="609600" cy="2762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E65D41" w:rsidRDefault="00635F2E" w:rsidP="00C84154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lang w:val="ru-RU"/>
                              </w:rPr>
                            </w:pPr>
                            <w:r w:rsidRPr="00E65D4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8"/>
                                <w:lang w:val="ka-GE"/>
                              </w:rPr>
                              <w:t xml:space="preserve"> წელი</w:t>
                            </w:r>
                            <w:r w:rsidRPr="00E65D4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left:0;text-align:left;margin-left:441.55pt;margin-top:9.2pt;width:4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" fillcolor="white [3201]" strokecolor="white [3212]" strokeweight=".5pt">
                <v:textbox>
                  <w:txbxContent>
                    <w:p w:rsidR="00635F2E" w:rsidRPr="00E65D41" w:rsidRDefault="00635F2E" w:rsidP="00C84154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lang w:val="ru-RU"/>
                        </w:rPr>
                      </w:pPr>
                      <w:r w:rsidRPr="00E65D4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8"/>
                          <w:lang w:val="ka-GE"/>
                        </w:rPr>
                        <w:t xml:space="preserve"> წელი</w:t>
                      </w:r>
                      <w:r w:rsidRPr="00E65D4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288E3" wp14:editId="632A3D76">
                <wp:simplePos x="0" y="0"/>
                <wp:positionH relativeFrom="column">
                  <wp:posOffset>5227955</wp:posOffset>
                </wp:positionH>
                <wp:positionV relativeFrom="paragraph">
                  <wp:posOffset>77105</wp:posOffset>
                </wp:positionV>
                <wp:extent cx="166370" cy="906145"/>
                <wp:effectExtent l="342900" t="0" r="252730" b="0"/>
                <wp:wrapNone/>
                <wp:docPr id="45" name="Нашив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8750">
                          <a:off x="0" y="0"/>
                          <a:ext cx="166370" cy="906145"/>
                        </a:xfrm>
                        <a:prstGeom prst="chevron">
                          <a:avLst>
                            <a:gd name="adj" fmla="val 7902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>
                            <a:rot lat="0" lon="0" rev="18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5" o:spid="_x0000_s1026" type="#_x0000_t55" style="position:absolute;margin-left:411.65pt;margin-top:6.05pt;width:13.1pt;height:71.35pt;rotation:-12.18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" adj="4531" fillcolor="#fabf8f [1945]" strokecolor="#fabf8f [1945]" strokeweight="2pt"/>
            </w:pict>
          </mc:Fallback>
        </mc:AlternateContent>
      </w:r>
      <w:r w:rsidR="000E1548"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4BF44" wp14:editId="0DAA8705">
                <wp:simplePos x="0" y="0"/>
                <wp:positionH relativeFrom="column">
                  <wp:posOffset>2814320</wp:posOffset>
                </wp:positionH>
                <wp:positionV relativeFrom="paragraph">
                  <wp:posOffset>28102</wp:posOffset>
                </wp:positionV>
                <wp:extent cx="182099" cy="991870"/>
                <wp:effectExtent l="266700" t="0" r="123190" b="55880"/>
                <wp:wrapNone/>
                <wp:docPr id="44" name="Наши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99" cy="991870"/>
                        </a:xfrm>
                        <a:prstGeom prst="chevron">
                          <a:avLst>
                            <a:gd name="adj" fmla="val 7902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4" o:spid="_x0000_s1026" type="#_x0000_t55" style="position:absolute;margin-left:221.6pt;margin-top:2.2pt;width:14.35pt;height:7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" adj="4531" fillcolor="#fabf8f [1945]" strokecolor="#fabf8f [1945]" strokeweight="2pt"/>
            </w:pict>
          </mc:Fallback>
        </mc:AlternateContent>
      </w:r>
    </w:p>
    <w:p w:rsidR="003261FA" w:rsidRPr="00E04622" w:rsidRDefault="003F145F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A9332" wp14:editId="4ABDD0D6">
                <wp:simplePos x="0" y="0"/>
                <wp:positionH relativeFrom="column">
                  <wp:posOffset>1111250</wp:posOffset>
                </wp:positionH>
                <wp:positionV relativeFrom="paragraph">
                  <wp:posOffset>27305</wp:posOffset>
                </wp:positionV>
                <wp:extent cx="1769745" cy="54356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C84154" w:rsidRDefault="00635F2E" w:rsidP="00EC3996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color w:val="FFFFFF" w:themeColor="background1"/>
                                <w:sz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FFFFFF" w:themeColor="background1"/>
                                <w:sz w:val="18"/>
                                <w:lang w:val="ka-GE"/>
                              </w:rPr>
                              <w:t>არსებული სიტუაციის ანალიზი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2" type="#_x0000_t202" style="position:absolute;left:0;text-align:left;margin-left:87.5pt;margin-top:2.15pt;width:139.35pt;height:4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" filled="f" stroked="f" strokeweight=".5pt">
                <v:textbox>
                  <w:txbxContent>
                    <w:p w:rsidR="00635F2E" w:rsidRPr="00C84154" w:rsidRDefault="00635F2E" w:rsidP="00EC3996">
                      <w:pPr>
                        <w:jc w:val="center"/>
                        <w:rPr>
                          <w:rFonts w:ascii="Sylfaen" w:hAnsi="Sylfaen" w:cs="Arial"/>
                          <w:b/>
                          <w:color w:val="FFFFFF" w:themeColor="background1"/>
                          <w:sz w:val="18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FFFFFF" w:themeColor="background1"/>
                          <w:sz w:val="18"/>
                          <w:lang w:val="ka-GE"/>
                        </w:rPr>
                        <w:t>არსებული სიტუაციის ანალიზი</w:t>
                      </w:r>
                    </w:p>
                  </w:txbxContent>
                </v:textbox>
              </v:shape>
            </w:pict>
          </mc:Fallback>
        </mc:AlternateContent>
      </w:r>
      <w:r w:rsidR="00705744"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17C41" wp14:editId="2708B3A3">
                <wp:simplePos x="0" y="0"/>
                <wp:positionH relativeFrom="column">
                  <wp:posOffset>-482600</wp:posOffset>
                </wp:positionH>
                <wp:positionV relativeFrom="paragraph">
                  <wp:posOffset>34088</wp:posOffset>
                </wp:positionV>
                <wp:extent cx="1414145" cy="537210"/>
                <wp:effectExtent l="0" t="0" r="14605" b="15240"/>
                <wp:wrapNone/>
                <wp:docPr id="15" name="Стрічка лицем догор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37210"/>
                        </a:xfrm>
                        <a:prstGeom prst="ribbon2">
                          <a:avLst>
                            <a:gd name="adj1" fmla="val 16667"/>
                            <a:gd name="adj2" fmla="val 690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C84154" w:rsidRDefault="00635F2E" w:rsidP="00FE06EE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C84154">
                              <w:rPr>
                                <w:rFonts w:ascii="Sylfaen" w:hAnsi="Sylfaen" w:cs="Arial"/>
                                <w:b/>
                                <w:sz w:val="16"/>
                                <w:szCs w:val="16"/>
                                <w:lang w:val="ka-GE"/>
                              </w:rPr>
                              <w:t>პოლიტიკური ვალდებულება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чка лицем догори 15" o:spid="_x0000_s1033" type="#_x0000_t54" style="position:absolute;left:0;text-align:left;margin-left:-38pt;margin-top:2.7pt;width:111.35pt;height:4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" adj="3343,18000" fillcolor="white [3201]" strokecolor="black [3200]" strokeweight="2pt">
                <v:textbox>
                  <w:txbxContent>
                    <w:p w:rsidR="00635F2E" w:rsidRPr="00C84154" w:rsidRDefault="00635F2E" w:rsidP="00FE06EE">
                      <w:pPr>
                        <w:jc w:val="center"/>
                        <w:rPr>
                          <w:rFonts w:ascii="Sylfaen" w:hAnsi="Sylfaen" w:cs="Arial"/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C84154">
                        <w:rPr>
                          <w:rFonts w:ascii="Sylfaen" w:hAnsi="Sylfaen" w:cs="Arial"/>
                          <w:b/>
                          <w:sz w:val="16"/>
                          <w:szCs w:val="16"/>
                          <w:lang w:val="ka-GE"/>
                        </w:rPr>
                        <w:t>პოლიტიკური ვალდებულება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3261FA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</w:p>
    <w:p w:rsidR="003261FA" w:rsidRPr="00E04622" w:rsidRDefault="002D3E52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b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04EF5" wp14:editId="1F41BF35">
                <wp:simplePos x="0" y="0"/>
                <wp:positionH relativeFrom="column">
                  <wp:posOffset>813435</wp:posOffset>
                </wp:positionH>
                <wp:positionV relativeFrom="paragraph">
                  <wp:posOffset>126365</wp:posOffset>
                </wp:positionV>
                <wp:extent cx="609600" cy="2762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E65D41" w:rsidRDefault="00635F2E" w:rsidP="00C84154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lang w:val="ru-RU"/>
                              </w:rPr>
                            </w:pPr>
                            <w:r w:rsidRPr="00635F2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  <w:r w:rsidRPr="00635F2E">
                              <w:rPr>
                                <w:rFonts w:ascii="Sylfaen" w:hAnsi="Sylfaen" w:cs="Arial"/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ka-GE"/>
                              </w:rPr>
                              <w:t xml:space="preserve"> წელი</w:t>
                            </w:r>
                            <w:r w:rsidRPr="00E65D4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64.05pt;margin-top:9.95pt;width:48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" fillcolor="white [3201]" strokecolor="white [3212]" strokeweight=".5pt">
                <v:textbox>
                  <w:txbxContent>
                    <w:p w:rsidR="00635F2E" w:rsidRPr="00E65D41" w:rsidRDefault="00635F2E" w:rsidP="00C84154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lang w:val="ru-RU"/>
                        </w:rPr>
                      </w:pPr>
                      <w:r w:rsidRPr="00635F2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6"/>
                          <w:szCs w:val="16"/>
                          <w:lang w:val="ru-RU"/>
                        </w:rPr>
                        <w:t>0</w:t>
                      </w:r>
                      <w:r w:rsidRPr="00635F2E">
                        <w:rPr>
                          <w:rFonts w:ascii="Sylfaen" w:hAnsi="Sylfaen" w:cs="Arial"/>
                          <w:b/>
                          <w:color w:val="E36C0A" w:themeColor="accent6" w:themeShade="BF"/>
                          <w:sz w:val="16"/>
                          <w:szCs w:val="16"/>
                          <w:lang w:val="ka-GE"/>
                        </w:rPr>
                        <w:t xml:space="preserve"> წელი</w:t>
                      </w:r>
                      <w:r w:rsidRPr="00E65D4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3261FA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14"/>
          <w:szCs w:val="20"/>
          <w:lang w:val="ka-GE" w:eastAsia="uk-UA"/>
        </w:rPr>
      </w:pPr>
    </w:p>
    <w:p w:rsidR="003261FA" w:rsidRPr="00E04622" w:rsidRDefault="002D3E52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1228E" wp14:editId="1BA7744F">
                <wp:simplePos x="0" y="0"/>
                <wp:positionH relativeFrom="column">
                  <wp:posOffset>4300220</wp:posOffset>
                </wp:positionH>
                <wp:positionV relativeFrom="paragraph">
                  <wp:posOffset>256540</wp:posOffset>
                </wp:positionV>
                <wp:extent cx="166370" cy="906145"/>
                <wp:effectExtent l="76200" t="57150" r="119380" b="6540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337">
                          <a:off x="0" y="0"/>
                          <a:ext cx="166370" cy="906145"/>
                        </a:xfrm>
                        <a:prstGeom prst="chevron">
                          <a:avLst>
                            <a:gd name="adj" fmla="val 7902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>
                            <a:rot lat="0" lon="0" rev="11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53" o:spid="_x0000_s1026" type="#_x0000_t55" style="position:absolute;margin-left:338.6pt;margin-top:20.2pt;width:13.1pt;height:71.35pt;rotation:117673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" adj="4531" fillcolor="#fabf8f [1945]" strokecolor="#fabf8f [1945]" strokeweight="2pt"/>
            </w:pict>
          </mc:Fallback>
        </mc:AlternateContent>
      </w:r>
      <w:r w:rsidR="00FD3160"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25C28F" wp14:editId="7DA5A2D7">
                <wp:simplePos x="0" y="0"/>
                <wp:positionH relativeFrom="column">
                  <wp:posOffset>4199255</wp:posOffset>
                </wp:positionH>
                <wp:positionV relativeFrom="paragraph">
                  <wp:posOffset>53502</wp:posOffset>
                </wp:positionV>
                <wp:extent cx="1670685" cy="475615"/>
                <wp:effectExtent l="330835" t="0" r="41275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03926">
                          <a:off x="0" y="0"/>
                          <a:ext cx="167068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FB00C3" w:rsidRDefault="00635F2E" w:rsidP="00FB00C3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  <w:t>პრაქტიკული ღონისძებ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  <w:t>ებ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  <w:t xml:space="preserve">ას </w:t>
                            </w:r>
                            <w:r w:rsidRPr="00FB00C3">
                              <w:rPr>
                                <w:rFonts w:ascii="Sylfaen" w:hAnsi="Sylfaen" w:cs="Sylfae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  <w:t>განხორციელება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5" type="#_x0000_t202" style="position:absolute;left:0;text-align:left;margin-left:330.65pt;margin-top:4.2pt;width:131.55pt;height:37.45pt;rotation:-327251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" filled="f" stroked="f" strokeweight=".5pt">
                <v:textbox>
                  <w:txbxContent>
                    <w:p w:rsidR="00635F2E" w:rsidRPr="00FB00C3" w:rsidRDefault="00635F2E" w:rsidP="00FB00C3">
                      <w:pPr>
                        <w:jc w:val="center"/>
                        <w:rPr>
                          <w:rFonts w:ascii="Sylfaen" w:hAnsi="Sylfaen" w:cs="Sylfaen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  <w:t>პრაქტიკული ღონისძებ</w:t>
                      </w:r>
                      <w:r w:rsidR="007A1D21">
                        <w:rPr>
                          <w:rFonts w:ascii="Sylfaen" w:hAnsi="Sylfaen" w:cs="Sylfaen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  <w:t>ებ</w:t>
                      </w:r>
                      <w:r>
                        <w:rPr>
                          <w:rFonts w:ascii="Sylfaen" w:hAnsi="Sylfaen" w:cs="Sylfaen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  <w:t xml:space="preserve">ას </w:t>
                      </w:r>
                      <w:r w:rsidRPr="00FB00C3">
                        <w:rPr>
                          <w:rFonts w:ascii="Sylfaen" w:hAnsi="Sylfaen" w:cs="Sylfaen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  <w:t>განხორციელება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E65D41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b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50978" wp14:editId="7D2918A2">
                <wp:simplePos x="0" y="0"/>
                <wp:positionH relativeFrom="column">
                  <wp:posOffset>-355600</wp:posOffset>
                </wp:positionH>
                <wp:positionV relativeFrom="paragraph">
                  <wp:posOffset>19050</wp:posOffset>
                </wp:positionV>
                <wp:extent cx="1947545" cy="736600"/>
                <wp:effectExtent l="0" t="0" r="14605" b="254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FB00C3" w:rsidDel="00B719AE" w:rsidRDefault="00635F2E" w:rsidP="00B719A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ylfaen" w:hAnsi="Sylfaen" w:cs="Arial"/>
                                <w:b/>
                                <w:bCs/>
                                <w:color w:val="0070C0"/>
                                <w:sz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70C0"/>
                                <w:sz w:val="18"/>
                                <w:lang w:val="ka-GE"/>
                              </w:rPr>
                              <w:t>კლიმატის ცვლილების შერბილებისკენ</w:t>
                            </w:r>
                            <w:r w:rsidRPr="000E15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70C0"/>
                                <w:sz w:val="18"/>
                                <w:lang w:val="ka-GE"/>
                              </w:rPr>
                              <w:t>და  შედეგებთან შეგუების მოქნილი პროცესი</w:t>
                            </w:r>
                          </w:p>
                          <w:p w:rsidR="00635F2E" w:rsidRDefault="00635F2E" w:rsidP="00635F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left:0;text-align:left;margin-left:-28pt;margin-top:1.5pt;width:153.35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" fillcolor="white [3212]" strokecolor="white [3212]" strokeweight=".5pt">
                <v:textbox>
                  <w:txbxContent>
                    <w:p w:rsidR="00635F2E" w:rsidRPr="00FB00C3" w:rsidDel="00B719AE" w:rsidRDefault="00635F2E" w:rsidP="00B719A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ylfaen" w:hAnsi="Sylfaen" w:cs="Arial"/>
                          <w:b/>
                          <w:bCs/>
                          <w:color w:val="0070C0"/>
                          <w:sz w:val="18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bCs/>
                          <w:color w:val="0070C0"/>
                          <w:sz w:val="18"/>
                          <w:lang w:val="ka-GE"/>
                        </w:rPr>
                        <w:t>კლიმატის ცვლილების შერბილებისკენ</w:t>
                      </w:r>
                      <w:r w:rsidRPr="000E1548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color w:val="0070C0"/>
                          <w:sz w:val="18"/>
                          <w:lang w:val="ka-GE"/>
                        </w:rPr>
                        <w:t>და  შედეგებთან შეგუების მოქნილი პროცესი</w:t>
                      </w:r>
                    </w:p>
                    <w:p w:rsidR="00635F2E" w:rsidRDefault="00635F2E" w:rsidP="00635F2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D3160"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A2E91A" wp14:editId="00D553A8">
                <wp:simplePos x="0" y="0"/>
                <wp:positionH relativeFrom="column">
                  <wp:posOffset>2635250</wp:posOffset>
                </wp:positionH>
                <wp:positionV relativeFrom="paragraph">
                  <wp:posOffset>16037</wp:posOffset>
                </wp:positionV>
                <wp:extent cx="1801495" cy="475615"/>
                <wp:effectExtent l="0" t="381000" r="0" b="38163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0115">
                          <a:off x="0" y="0"/>
                          <a:ext cx="180149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Pr="00FB00C3" w:rsidRDefault="00635F2E" w:rsidP="00FD31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>პროგრესის მიმოხილვა კ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>პრიორიტეტები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 xml:space="preserve">ს 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>კორექტირებ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>ა</w:t>
                            </w:r>
                            <w:r w:rsidR="007A1D2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ka-G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7" type="#_x0000_t202" style="position:absolute;left:0;text-align:left;margin-left:207.5pt;margin-top:1.25pt;width:141.85pt;height:37.45pt;rotation:202081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" filled="f" stroked="f" strokeweight=".5pt">
                <v:textbox>
                  <w:txbxContent>
                    <w:p w:rsidR="00635F2E" w:rsidRPr="00FB00C3" w:rsidRDefault="00635F2E" w:rsidP="00FD31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>პროგრესის მიმოხილვა კ</w:t>
                      </w:r>
                      <w:r w:rsidR="007A1D2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>პრიორიტეტები</w:t>
                      </w:r>
                      <w:r w:rsidR="007A1D2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 xml:space="preserve">ს </w:t>
                      </w:r>
                      <w:r w:rsidR="007A1D2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>კორექტირებ</w:t>
                      </w:r>
                      <w:r w:rsidR="007A1D2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>ა</w:t>
                      </w:r>
                      <w:r w:rsidR="007A1D2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ka-G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3261FA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</w:p>
    <w:p w:rsidR="003261FA" w:rsidRPr="00E04622" w:rsidRDefault="000E1548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F6F2E8" wp14:editId="26D15B77">
                <wp:simplePos x="0" y="0"/>
                <wp:positionH relativeFrom="column">
                  <wp:posOffset>4933950</wp:posOffset>
                </wp:positionH>
                <wp:positionV relativeFrom="paragraph">
                  <wp:posOffset>111125</wp:posOffset>
                </wp:positionV>
                <wp:extent cx="1323975" cy="596900"/>
                <wp:effectExtent l="0" t="400050" r="28575" b="12700"/>
                <wp:wrapNone/>
                <wp:docPr id="64" name="Округлена прямокутна винос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6900"/>
                        </a:xfrm>
                        <a:prstGeom prst="wedgeRoundRectCallout">
                          <a:avLst>
                            <a:gd name="adj1" fmla="val -46355"/>
                            <a:gd name="adj2" fmla="val -11632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F2E" w:rsidRPr="00620E91" w:rsidRDefault="00635F2E" w:rsidP="000E15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620E9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3)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>განხორციელება</w:t>
                            </w:r>
                            <w:r w:rsidRPr="00620E91">
                              <w:rPr>
                                <w:rFonts w:ascii="Sylfaen" w:hAnsi="Sylfae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ka-GE"/>
                              </w:rPr>
                              <w:t xml:space="preserve">  მონიტორინგი ანგარიშგება</w:t>
                            </w:r>
                          </w:p>
                          <w:p w:rsidR="00635F2E" w:rsidRPr="000E1548" w:rsidRDefault="00635F2E" w:rsidP="000E1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руглена прямокутна виноска 64" o:spid="_x0000_s1038" type="#_x0000_t62" style="position:absolute;left:0;text-align:left;margin-left:388.5pt;margin-top:8.75pt;width:104.25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" adj="787,-14326" fillcolor="#fabf8f [1945]" strokecolor="#fabf8f [1945]" strokeweight="2pt">
                <v:textbox>
                  <w:txbxContent>
                    <w:p w:rsidR="00635F2E" w:rsidRPr="00620E91" w:rsidRDefault="00635F2E" w:rsidP="000E15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</w:pPr>
                      <w:r w:rsidRPr="00620E9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fr-BE"/>
                        </w:rPr>
                        <w:t xml:space="preserve">3) 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>განხორციელება</w:t>
                      </w:r>
                      <w:r w:rsidRPr="00620E91">
                        <w:rPr>
                          <w:rFonts w:ascii="Sylfaen" w:hAnsi="Sylfae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ka-GE"/>
                        </w:rPr>
                        <w:t xml:space="preserve">  მონიტორინგი ანგარიშგება</w:t>
                      </w:r>
                    </w:p>
                    <w:p w:rsidR="00635F2E" w:rsidRPr="000E1548" w:rsidRDefault="00635F2E" w:rsidP="000E1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E65D41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  <w:r>
        <w:rPr>
          <w:rFonts w:ascii="Arial" w:eastAsia="Arial" w:hAnsi="Arial" w:cs="Arial"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EB783" wp14:editId="71C30586">
                <wp:simplePos x="0" y="0"/>
                <wp:positionH relativeFrom="column">
                  <wp:posOffset>3445510</wp:posOffset>
                </wp:positionH>
                <wp:positionV relativeFrom="paragraph">
                  <wp:posOffset>59852</wp:posOffset>
                </wp:positionV>
                <wp:extent cx="1409700" cy="504190"/>
                <wp:effectExtent l="0" t="0" r="19050" b="10160"/>
                <wp:wrapNone/>
                <wp:docPr id="18" name="Стрічка лицем догор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4190"/>
                        </a:xfrm>
                        <a:prstGeom prst="ribbon2">
                          <a:avLst>
                            <a:gd name="adj1" fmla="val 16667"/>
                            <a:gd name="adj2" fmla="val 690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2E" w:rsidRDefault="00635F2E" w:rsidP="00304674">
                            <w:pPr>
                              <w:rPr>
                                <w:rFonts w:ascii="Sylfaen" w:hAnsi="Sylfaen" w:cs="Arial"/>
                                <w:b/>
                                <w:bCs/>
                                <w:sz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sz w:val="16"/>
                                <w:lang w:val="ka-GE"/>
                              </w:rPr>
                              <w:t>მონიტორინგის</w:t>
                            </w:r>
                            <w:r w:rsidRPr="00304674">
                              <w:rPr>
                                <w:rFonts w:ascii="Sylfaen" w:hAnsi="Sylfaen" w:cs="Arial"/>
                                <w:b/>
                                <w:bCs/>
                                <w:sz w:val="16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sz w:val="16"/>
                                <w:lang w:val="ka-GE"/>
                              </w:rPr>
                              <w:t>ანგარიში</w:t>
                            </w:r>
                          </w:p>
                          <w:p w:rsidR="00635F2E" w:rsidRPr="00304674" w:rsidRDefault="00635F2E" w:rsidP="00304674">
                            <w:pPr>
                              <w:rPr>
                                <w:rFonts w:ascii="Sylfaen" w:hAnsi="Sylfaen" w:cs="Arial"/>
                                <w:b/>
                                <w:bCs/>
                                <w:sz w:val="16"/>
                                <w:lang w:val="ka-GE"/>
                              </w:rPr>
                            </w:pPr>
                          </w:p>
                          <w:p w:rsidR="00635F2E" w:rsidRPr="00304674" w:rsidRDefault="00635F2E" w:rsidP="00304674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sz w:val="18"/>
                                <w:lang w:val="ka-GE"/>
                              </w:rPr>
                              <w:t>ან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чка лицем догори 18" o:spid="_x0000_s1039" type="#_x0000_t54" style="position:absolute;left:0;text-align:left;margin-left:271.3pt;margin-top:4.7pt;width:111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" adj="3343,18000" fillcolor="white [3201]" strokecolor="black [3200]" strokeweight="2pt">
                <v:textbox>
                  <w:txbxContent>
                    <w:p w:rsidR="00635F2E" w:rsidRDefault="00635F2E" w:rsidP="00304674">
                      <w:pPr>
                        <w:rPr>
                          <w:rFonts w:ascii="Sylfaen" w:hAnsi="Sylfaen" w:cs="Arial"/>
                          <w:b/>
                          <w:bCs/>
                          <w:sz w:val="16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bCs/>
                          <w:sz w:val="16"/>
                          <w:lang w:val="ka-GE"/>
                        </w:rPr>
                        <w:t>მონიტორინგის</w:t>
                      </w:r>
                      <w:r w:rsidRPr="00304674">
                        <w:rPr>
                          <w:rFonts w:ascii="Sylfaen" w:hAnsi="Sylfaen" w:cs="Arial"/>
                          <w:b/>
                          <w:bCs/>
                          <w:sz w:val="16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sz w:val="16"/>
                          <w:lang w:val="ka-GE"/>
                        </w:rPr>
                        <w:t>ანგარიში</w:t>
                      </w:r>
                    </w:p>
                    <w:p w:rsidR="00635F2E" w:rsidRPr="00304674" w:rsidRDefault="00635F2E" w:rsidP="00304674">
                      <w:pPr>
                        <w:rPr>
                          <w:rFonts w:ascii="Sylfaen" w:hAnsi="Sylfaen" w:cs="Arial"/>
                          <w:b/>
                          <w:bCs/>
                          <w:sz w:val="16"/>
                          <w:lang w:val="ka-GE"/>
                        </w:rPr>
                      </w:pPr>
                    </w:p>
                    <w:p w:rsidR="00635F2E" w:rsidRPr="00304674" w:rsidRDefault="00635F2E" w:rsidP="00304674">
                      <w:pPr>
                        <w:rPr>
                          <w:rFonts w:ascii="Sylfaen" w:hAnsi="Sylfaen"/>
                          <w:b/>
                          <w:sz w:val="18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bCs/>
                          <w:sz w:val="18"/>
                          <w:lang w:val="ka-GE"/>
                        </w:rPr>
                        <w:t>ან</w:t>
                      </w:r>
                    </w:p>
                  </w:txbxContent>
                </v:textbox>
              </v:shape>
            </w:pict>
          </mc:Fallback>
        </mc:AlternateContent>
      </w:r>
    </w:p>
    <w:p w:rsidR="003261FA" w:rsidRPr="00E04622" w:rsidRDefault="003261FA" w:rsidP="002F3836">
      <w:pPr>
        <w:pStyle w:val="NormalWeb"/>
        <w:spacing w:before="200" w:beforeAutospacing="0" w:after="200" w:afterAutospacing="0"/>
        <w:jc w:val="both"/>
        <w:rPr>
          <w:rFonts w:ascii="Arial" w:eastAsia="Arial" w:hAnsi="Arial" w:cs="Arial"/>
          <w:sz w:val="22"/>
          <w:szCs w:val="20"/>
          <w:lang w:val="ka-GE" w:eastAsia="uk-UA"/>
        </w:rPr>
      </w:pPr>
    </w:p>
    <w:p w:rsidR="00E86425" w:rsidRPr="00635F2E" w:rsidRDefault="00E86425" w:rsidP="002F3836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მერების შეთანხმება </w:t>
      </w:r>
      <w:r w:rsidR="00B719AE">
        <w:rPr>
          <w:rFonts w:ascii="Sylfaen" w:hAnsi="Sylfaen" w:cs="Arial"/>
          <w:bCs/>
          <w:sz w:val="22"/>
          <w:szCs w:val="22"/>
          <w:lang w:val="ka-GE"/>
        </w:rPr>
        <w:t>აყალიბებს  სამოქმედო არეალს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, რომელიც ხელს უწყობს ადგილობრივ ხელისუფლებას </w:t>
      </w:r>
      <w:r w:rsidR="000353DC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კლიმატის ცვლილების შერბილებისა და </w:t>
      </w:r>
      <w:r w:rsidR="00B719AE">
        <w:rPr>
          <w:rFonts w:ascii="Sylfaen" w:hAnsi="Sylfaen" w:cs="Arial"/>
          <w:bCs/>
          <w:sz w:val="22"/>
          <w:szCs w:val="22"/>
          <w:lang w:val="ka-GE"/>
        </w:rPr>
        <w:t xml:space="preserve">შეგუების </w:t>
      </w:r>
      <w:r w:rsidR="000353DC">
        <w:rPr>
          <w:rFonts w:ascii="Sylfaen" w:hAnsi="Sylfaen" w:cs="Arial"/>
          <w:bCs/>
          <w:sz w:val="22"/>
          <w:szCs w:val="22"/>
          <w:lang w:val="ka-GE"/>
        </w:rPr>
        <w:t>საკითხებთად დაკავშირებული საკუთარი იდეების ქმედებებში გარდასახვას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, ადგილობრივი სპეციფიკის გათვალისწინებით. ხელმომწერებს ე</w:t>
      </w:r>
      <w:r w:rsidR="00B719AE">
        <w:rPr>
          <w:rFonts w:ascii="Sylfaen" w:hAnsi="Sylfaen" w:cs="Arial"/>
          <w:bCs/>
          <w:sz w:val="22"/>
          <w:szCs w:val="22"/>
          <w:lang w:val="ka-GE"/>
        </w:rPr>
        <w:t xml:space="preserve">ნიჭებათ 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 xml:space="preserve">საკმარისი </w:t>
      </w:r>
      <w:r w:rsidR="000353DC">
        <w:rPr>
          <w:rFonts w:ascii="Sylfaen" w:hAnsi="Sylfaen" w:cs="Arial"/>
          <w:bCs/>
          <w:sz w:val="22"/>
          <w:szCs w:val="22"/>
          <w:lang w:val="ka-GE"/>
        </w:rPr>
        <w:t xml:space="preserve">თავისუფლება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მოქმედების ოპტიმალური გზები </w:t>
      </w:r>
      <w:r w:rsidR="00B719AE">
        <w:rPr>
          <w:rFonts w:ascii="Sylfaen" w:hAnsi="Sylfaen" w:cs="Arial"/>
          <w:bCs/>
          <w:sz w:val="22"/>
          <w:szCs w:val="22"/>
          <w:lang w:val="ka-GE"/>
        </w:rPr>
        <w:t xml:space="preserve">საკუთარი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გეგმების 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>განხორციელების</w:t>
      </w:r>
      <w:r w:rsidR="00E97A25" w:rsidRPr="00635F2E">
        <w:rPr>
          <w:rFonts w:ascii="Sylfaen" w:hAnsi="Sylfaen" w:cs="Arial"/>
          <w:bCs/>
          <w:sz w:val="22"/>
          <w:szCs w:val="22"/>
          <w:lang w:val="ka-GE"/>
        </w:rPr>
        <w:t>ა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>თვის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. იმ შემთხვევაშიც კი,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 xml:space="preserve"> როცა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განსხვავებული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 xml:space="preserve">ა პრიორიტეტები,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მიზანშეწონილი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>ა, რომ ადგილობრივმა ხელისუფლებამ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გამო</w:t>
      </w:r>
      <w:r w:rsidR="00011C37" w:rsidRPr="00635F2E">
        <w:rPr>
          <w:rFonts w:ascii="Sylfaen" w:hAnsi="Sylfaen" w:cs="Arial"/>
          <w:bCs/>
          <w:sz w:val="22"/>
          <w:szCs w:val="22"/>
          <w:lang w:val="ka-GE"/>
        </w:rPr>
        <w:t>იყენოს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ინტეგრირებული და კომპლექსური მიდგომა.</w:t>
      </w:r>
    </w:p>
    <w:p w:rsidR="00110869" w:rsidRDefault="00110869" w:rsidP="002F3836">
      <w:pPr>
        <w:tabs>
          <w:tab w:val="left" w:pos="706"/>
        </w:tabs>
        <w:spacing w:before="200" w:line="240" w:lineRule="auto"/>
        <w:ind w:left="706" w:hanging="346"/>
        <w:jc w:val="both"/>
        <w:rPr>
          <w:rFonts w:ascii="Sylfaen" w:eastAsia="Arial" w:hAnsi="Sylfaen" w:cs="Arial"/>
          <w:b/>
          <w:lang w:val="ka-GE" w:eastAsia="uk-UA"/>
        </w:rPr>
      </w:pPr>
      <w:r w:rsidRPr="00E65D41">
        <w:rPr>
          <w:rFonts w:ascii="Arial" w:eastAsia="Arial" w:hAnsi="Arial" w:cs="Arial"/>
          <w:b/>
          <w:lang w:val="ru-RU" w:eastAsia="uk-UA"/>
        </w:rPr>
        <w:t xml:space="preserve">‒ </w:t>
      </w:r>
      <w:r w:rsidR="00011C37">
        <w:rPr>
          <w:rFonts w:ascii="Sylfaen" w:eastAsia="Arial" w:hAnsi="Sylfaen" w:cs="Arial"/>
          <w:b/>
          <w:lang w:val="ka-GE" w:eastAsia="uk-UA"/>
        </w:rPr>
        <w:t>შერბილების გ</w:t>
      </w:r>
      <w:r w:rsidR="00A20377">
        <w:rPr>
          <w:rFonts w:ascii="Sylfaen" w:eastAsia="Arial" w:hAnsi="Sylfaen" w:cs="Arial"/>
          <w:b/>
          <w:lang w:val="ka-GE" w:eastAsia="uk-UA"/>
        </w:rPr>
        <w:t>ეზი</w:t>
      </w:r>
      <w:r w:rsidRPr="00E65D41">
        <w:rPr>
          <w:rFonts w:ascii="Arial" w:eastAsia="Arial" w:hAnsi="Arial" w:cs="Arial"/>
          <w:b/>
          <w:lang w:val="ru-RU" w:eastAsia="uk-UA"/>
        </w:rPr>
        <w:t xml:space="preserve"> </w:t>
      </w:r>
    </w:p>
    <w:p w:rsidR="00B25845" w:rsidRPr="00635F2E" w:rsidRDefault="00B25845" w:rsidP="00227F4D">
      <w:pPr>
        <w:tabs>
          <w:tab w:val="left" w:pos="706"/>
        </w:tabs>
        <w:spacing w:before="200" w:line="240" w:lineRule="auto"/>
        <w:ind w:left="360"/>
        <w:jc w:val="both"/>
        <w:rPr>
          <w:rFonts w:ascii="Sylfaen" w:eastAsia="Arial" w:hAnsi="Sylfaen" w:cs="Arial"/>
          <w:lang w:val="ka-GE" w:eastAsia="uk-UA"/>
        </w:rPr>
      </w:pPr>
      <w:r w:rsidRPr="00635F2E">
        <w:rPr>
          <w:rFonts w:ascii="Sylfaen" w:eastAsia="Arial" w:hAnsi="Sylfaen" w:cs="Arial"/>
          <w:lang w:val="ka-GE" w:eastAsia="uk-UA"/>
        </w:rPr>
        <w:t xml:space="preserve">შერბილების </w:t>
      </w:r>
      <w:r w:rsidR="000353DC">
        <w:rPr>
          <w:rFonts w:ascii="Sylfaen" w:eastAsia="Arial" w:hAnsi="Sylfaen" w:cs="Arial"/>
          <w:lang w:val="ka-GE" w:eastAsia="uk-UA"/>
        </w:rPr>
        <w:t>„გეზი“</w:t>
      </w:r>
      <w:r w:rsidRPr="00635F2E">
        <w:rPr>
          <w:rFonts w:ascii="Sylfaen" w:eastAsia="Arial" w:hAnsi="Sylfaen" w:cs="Arial"/>
          <w:lang w:val="ka-GE" w:eastAsia="uk-UA"/>
        </w:rPr>
        <w:t xml:space="preserve"> უზრუნველყოფს ხელმომწერთა ერთგვარ მოქნილობას, კერძოდ, სათბურ</w:t>
      </w:r>
      <w:r w:rsidR="000353DC">
        <w:rPr>
          <w:rFonts w:ascii="Sylfaen" w:eastAsia="Arial" w:hAnsi="Sylfaen" w:cs="Arial"/>
          <w:lang w:val="ka-GE" w:eastAsia="uk-UA"/>
        </w:rPr>
        <w:t>ის</w:t>
      </w:r>
      <w:r w:rsidRPr="00635F2E">
        <w:rPr>
          <w:rFonts w:ascii="Sylfaen" w:eastAsia="Arial" w:hAnsi="Sylfaen" w:cs="Arial"/>
          <w:lang w:val="ka-GE" w:eastAsia="uk-UA"/>
        </w:rPr>
        <w:t xml:space="preserve"> აირების გამოყოფის </w:t>
      </w:r>
      <w:r w:rsidR="000353DC">
        <w:rPr>
          <w:rFonts w:ascii="Sylfaen" w:eastAsia="Arial" w:hAnsi="Sylfaen" w:cs="Arial"/>
          <w:lang w:val="ka-GE" w:eastAsia="uk-UA"/>
        </w:rPr>
        <w:t xml:space="preserve">ინვენარიზაციის პროცესში </w:t>
      </w:r>
      <w:r w:rsidRPr="00635F2E">
        <w:rPr>
          <w:rFonts w:ascii="Sylfaen" w:eastAsia="Arial" w:hAnsi="Sylfaen" w:cs="Arial"/>
          <w:lang w:val="ka-GE" w:eastAsia="uk-UA"/>
        </w:rPr>
        <w:t>(</w:t>
      </w:r>
      <w:r w:rsidR="000353DC">
        <w:rPr>
          <w:rFonts w:ascii="Sylfaen" w:eastAsia="Arial" w:hAnsi="Sylfaen" w:cs="Arial"/>
          <w:lang w:val="ka-GE" w:eastAsia="uk-UA"/>
        </w:rPr>
        <w:t>მაგ.</w:t>
      </w:r>
      <w:r w:rsidRPr="00635F2E">
        <w:rPr>
          <w:rFonts w:ascii="Sylfaen" w:eastAsia="Arial" w:hAnsi="Sylfaen" w:cs="Arial"/>
          <w:lang w:val="ka-GE" w:eastAsia="uk-UA"/>
        </w:rPr>
        <w:t>საბაზო წელი</w:t>
      </w:r>
      <w:r w:rsidR="000353DC">
        <w:rPr>
          <w:rFonts w:ascii="Sylfaen" w:eastAsia="Arial" w:hAnsi="Sylfaen" w:cs="Arial"/>
          <w:lang w:val="ka-GE" w:eastAsia="uk-UA"/>
        </w:rPr>
        <w:t>ს შერვება</w:t>
      </w:r>
      <w:r w:rsidRPr="00635F2E">
        <w:rPr>
          <w:rFonts w:ascii="Sylfaen" w:eastAsia="Arial" w:hAnsi="Sylfaen" w:cs="Arial"/>
          <w:lang w:val="ka-GE" w:eastAsia="uk-UA"/>
        </w:rPr>
        <w:t xml:space="preserve">,  ძირითად სექტორების </w:t>
      </w:r>
      <w:r w:rsidR="000353DC">
        <w:rPr>
          <w:rFonts w:ascii="Sylfaen" w:eastAsia="Arial" w:hAnsi="Sylfaen" w:cs="Arial"/>
          <w:lang w:val="ka-GE" w:eastAsia="uk-UA"/>
        </w:rPr>
        <w:t>შე</w:t>
      </w:r>
      <w:r w:rsidRPr="00635F2E">
        <w:rPr>
          <w:rFonts w:ascii="Sylfaen" w:eastAsia="Arial" w:hAnsi="Sylfaen" w:cs="Arial"/>
          <w:lang w:val="ka-GE" w:eastAsia="uk-UA"/>
        </w:rPr>
        <w:t>რჩევა, გათვლებისთვის გამოყენებადი გამონაბოლქვის კოეფიციენტი,  გამონაბოლქვის ერთეული</w:t>
      </w:r>
      <w:r w:rsidR="000353DC">
        <w:rPr>
          <w:rFonts w:ascii="Sylfaen" w:eastAsia="Arial" w:hAnsi="Sylfaen" w:cs="Arial"/>
          <w:lang w:val="ka-GE" w:eastAsia="uk-UA"/>
        </w:rPr>
        <w:t xml:space="preserve"> </w:t>
      </w:r>
      <w:r w:rsidRPr="00635F2E">
        <w:rPr>
          <w:rFonts w:ascii="Sylfaen" w:eastAsia="Arial" w:hAnsi="Sylfaen" w:cs="Arial"/>
          <w:lang w:val="ka-GE" w:eastAsia="uk-UA"/>
        </w:rPr>
        <w:t>- გამოიყენება ანგარიშგებისას და ა.შ.).</w:t>
      </w:r>
    </w:p>
    <w:p w:rsidR="00A20377" w:rsidRDefault="000353DC" w:rsidP="00A20377">
      <w:pPr>
        <w:pStyle w:val="NormalWeb"/>
        <w:numPr>
          <w:ilvl w:val="0"/>
          <w:numId w:val="20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შეგუების </w:t>
      </w:r>
      <w:r w:rsidR="002A1B7B">
        <w:rPr>
          <w:rFonts w:ascii="Sylfaen" w:hAnsi="Sylfaen" w:cs="Arial"/>
          <w:b/>
          <w:bCs/>
          <w:sz w:val="22"/>
          <w:szCs w:val="22"/>
          <w:lang w:val="ka-GE"/>
        </w:rPr>
        <w:t>გეზი</w:t>
      </w:r>
    </w:p>
    <w:p w:rsidR="00A20377" w:rsidRPr="00635F2E" w:rsidRDefault="000353DC" w:rsidP="00227F4D">
      <w:pPr>
        <w:pStyle w:val="NormalWeb"/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>
        <w:rPr>
          <w:rFonts w:ascii="Sylfaen" w:hAnsi="Sylfaen" w:cs="Arial"/>
          <w:bCs/>
          <w:sz w:val="22"/>
          <w:szCs w:val="22"/>
          <w:lang w:val="ka-GE"/>
        </w:rPr>
        <w:t>შეგუების „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გეზი</w:t>
      </w:r>
      <w:r>
        <w:rPr>
          <w:rFonts w:ascii="Sylfaen" w:hAnsi="Sylfaen" w:cs="Arial"/>
          <w:bCs/>
          <w:sz w:val="22"/>
          <w:szCs w:val="22"/>
          <w:lang w:val="ka-GE"/>
        </w:rPr>
        <w:t>“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საკმაოდ მოქნილი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ა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ახალი ცოდნისა და შედეგების ინტეგრირებისათვის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.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ასევე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,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>გარემო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პირობ</w:t>
      </w:r>
      <w:r>
        <w:rPr>
          <w:rFonts w:ascii="Sylfaen" w:hAnsi="Sylfaen" w:cs="Arial"/>
          <w:bCs/>
          <w:sz w:val="22"/>
          <w:szCs w:val="22"/>
          <w:lang w:val="ka-GE"/>
        </w:rPr>
        <w:t>ის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ა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 ხელმომწერთა შესაძლებლობათა </w:t>
      </w:r>
      <w:r w:rsidR="005060AE" w:rsidRPr="0037200B">
        <w:rPr>
          <w:rFonts w:ascii="Sylfaen" w:hAnsi="Sylfaen" w:cs="Arial"/>
          <w:bCs/>
          <w:sz w:val="22"/>
          <w:szCs w:val="22"/>
          <w:lang w:val="ka-GE"/>
        </w:rPr>
        <w:t>ცვლილებების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 xml:space="preserve"> გასათვალისწინებლად.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კლიმატური რისკების</w:t>
      </w:r>
      <w:r>
        <w:rPr>
          <w:rFonts w:ascii="Sylfaen" w:hAnsi="Sylfaen" w:cs="Arial"/>
          <w:bCs/>
          <w:sz w:val="22"/>
          <w:szCs w:val="22"/>
          <w:lang w:val="ka-GE"/>
        </w:rPr>
        <w:t>ა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</w:t>
      </w:r>
      <w:r w:rsidR="00E97A25" w:rsidRPr="00635F2E">
        <w:rPr>
          <w:rFonts w:ascii="Sylfaen" w:hAnsi="Sylfaen" w:cs="Arial"/>
          <w:bCs/>
          <w:sz w:val="22"/>
          <w:szCs w:val="22"/>
          <w:lang w:val="ka-GE"/>
        </w:rPr>
        <w:t>მოწყვლადობის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>შ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ეფასება უნდა </w:t>
      </w:r>
      <w:r>
        <w:rPr>
          <w:rFonts w:ascii="Sylfaen" w:hAnsi="Sylfaen" w:cs="Arial"/>
          <w:bCs/>
          <w:sz w:val="22"/>
          <w:szCs w:val="22"/>
          <w:lang w:val="ka-GE"/>
        </w:rPr>
        <w:t>და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სრულდეს 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შეთანხმებული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ორ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>ი წლის ვადაში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. შ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>ედეგები საფუძველს მოგვცემს დადგი</w:t>
      </w:r>
      <w:r w:rsidR="00E97A25" w:rsidRPr="00635F2E">
        <w:rPr>
          <w:rFonts w:ascii="Sylfaen" w:hAnsi="Sylfaen" w:cs="Arial"/>
          <w:bCs/>
          <w:sz w:val="22"/>
          <w:szCs w:val="22"/>
          <w:lang w:val="ka-GE"/>
        </w:rPr>
        <w:t>ნდეს, თუ როგორ გახდეს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მუნიციპ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>ა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 xml:space="preserve">ლური 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>ტერიტორია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უფრო მ</w:t>
      </w:r>
      <w:r w:rsidR="005060AE">
        <w:rPr>
          <w:rFonts w:ascii="Sylfaen" w:hAnsi="Sylfaen" w:cs="Arial"/>
          <w:bCs/>
          <w:sz w:val="22"/>
          <w:szCs w:val="22"/>
          <w:lang w:val="ka-GE"/>
        </w:rPr>
        <w:t>ედეგი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 xml:space="preserve">შეგუების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სტრატეგია, რომელიც </w:t>
      </w:r>
      <w:r w:rsidR="00452F46" w:rsidRPr="00F460DA">
        <w:rPr>
          <w:rFonts w:ascii="Sylfaen" w:hAnsi="Sylfaen" w:cs="Arial"/>
          <w:bCs/>
          <w:sz w:val="22"/>
          <w:szCs w:val="22"/>
          <w:lang w:val="ka-GE"/>
        </w:rPr>
        <w:t>მდგრადი ენერგეტიკის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>ა</w:t>
      </w:r>
      <w:r w:rsidR="00452F46" w:rsidRPr="00F460DA">
        <w:rPr>
          <w:rFonts w:ascii="Sylfaen" w:hAnsi="Sylfaen" w:cs="Arial"/>
          <w:bCs/>
          <w:sz w:val="22"/>
          <w:szCs w:val="22"/>
          <w:lang w:val="ka-GE"/>
        </w:rPr>
        <w:t xml:space="preserve">  </w:t>
      </w:r>
      <w:r w:rsidR="00452F46" w:rsidRPr="00A829B9">
        <w:rPr>
          <w:rFonts w:ascii="Sylfaen" w:hAnsi="Sylfaen" w:cs="Arial"/>
          <w:bCs/>
          <w:sz w:val="22"/>
          <w:szCs w:val="22"/>
          <w:lang w:val="ka-GE"/>
        </w:rPr>
        <w:t xml:space="preserve">და </w:t>
      </w:r>
      <w:r w:rsidR="00452F46" w:rsidRPr="00A829B9">
        <w:rPr>
          <w:rFonts w:ascii="Sylfaen" w:hAnsi="Sylfaen" w:cs="Arial"/>
          <w:bCs/>
          <w:sz w:val="22"/>
          <w:szCs w:val="22"/>
          <w:lang w:val="ka-GE"/>
        </w:rPr>
        <w:lastRenderedPageBreak/>
        <w:t>კლიმატი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 xml:space="preserve">ს სამოქმედო </w:t>
      </w:r>
      <w:r w:rsidR="00452F46" w:rsidRPr="00F460DA">
        <w:rPr>
          <w:rFonts w:ascii="Sylfaen" w:hAnsi="Sylfaen" w:cs="Arial"/>
          <w:bCs/>
          <w:sz w:val="22"/>
          <w:szCs w:val="22"/>
          <w:lang w:val="ka-GE"/>
        </w:rPr>
        <w:t>გეგმი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>ს ნაწილს შეადგენს ან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და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სხვა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შესაბამის 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>სტრატეგიული დოკუმენტ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ებშ</w:t>
      </w:r>
      <w:r w:rsidR="00452F46">
        <w:rPr>
          <w:rFonts w:ascii="Sylfaen" w:hAnsi="Sylfaen" w:cs="Arial"/>
          <w:bCs/>
          <w:sz w:val="22"/>
          <w:szCs w:val="22"/>
          <w:lang w:val="ka-GE"/>
        </w:rPr>
        <w:t>ი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ა შესული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, დროთა განმავ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ლობაში,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შესაძლოა 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გაუმჯობესდეს და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დაზუსტდეს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. პირველ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ეტაპზე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შეგუების სტრატეგიაში,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>შე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იძლება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ასახულ </w:t>
      </w:r>
      <w:r w:rsidR="00B87832" w:rsidRPr="00635F2E">
        <w:rPr>
          <w:rFonts w:ascii="Sylfaen" w:hAnsi="Sylfaen" w:cs="Arial"/>
          <w:bCs/>
          <w:sz w:val="22"/>
          <w:szCs w:val="22"/>
          <w:lang w:val="ka-GE"/>
        </w:rPr>
        <w:t xml:space="preserve">იქნეს ყველაზე </w:t>
      </w:r>
      <w:r w:rsidR="00227F4D" w:rsidRPr="00635F2E">
        <w:rPr>
          <w:rFonts w:ascii="Sylfaen" w:hAnsi="Sylfaen" w:cs="Arial"/>
          <w:bCs/>
          <w:sz w:val="22"/>
          <w:szCs w:val="22"/>
          <w:lang w:val="ka-GE"/>
        </w:rPr>
        <w:t>მომ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ხიბვლელი, გადაუდებელი ღონისძებები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ხოლო შემდგომ </w:t>
      </w:r>
      <w:r w:rsidR="005F3451" w:rsidRPr="000233D7">
        <w:rPr>
          <w:rFonts w:ascii="Sylfaen" w:hAnsi="Sylfaen" w:cs="Arial"/>
          <w:bCs/>
          <w:sz w:val="22"/>
          <w:szCs w:val="22"/>
          <w:lang w:val="ka-GE"/>
        </w:rPr>
        <w:t>(მაგალითად,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F3451" w:rsidRPr="000233D7">
        <w:rPr>
          <w:rFonts w:ascii="Sylfaen" w:hAnsi="Sylfaen" w:cs="Arial"/>
          <w:bCs/>
          <w:sz w:val="22"/>
          <w:szCs w:val="22"/>
          <w:lang w:val="ka-GE"/>
        </w:rPr>
        <w:t>ყოველ ორ წელიწადში სიტუაციის განხილვისას, სამოქმედო გეგმის გადახედვის დროს)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სხვა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ღონისძიებები დაემატოს გეგმას. </w:t>
      </w:r>
      <w:r w:rsidR="00A20377" w:rsidRPr="00635F2E">
        <w:rPr>
          <w:rFonts w:ascii="Sylfaen" w:hAnsi="Sylfaen" w:cs="Arial"/>
          <w:bCs/>
          <w:sz w:val="22"/>
          <w:szCs w:val="22"/>
          <w:lang w:val="ka-GE"/>
        </w:rPr>
        <w:t xml:space="preserve">-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 xml:space="preserve">ასეთი მიდგომა, კლიმატის ცვლილებით გამოწვეული პროცესებისადმი, დროულად </w:t>
      </w:r>
      <w:r w:rsidR="00227F4D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უფრო მცირე დანახარჯებით </w:t>
      </w:r>
      <w:r w:rsidR="005F3451">
        <w:rPr>
          <w:rFonts w:ascii="Sylfaen" w:hAnsi="Sylfaen" w:cs="Arial"/>
          <w:bCs/>
          <w:sz w:val="22"/>
          <w:szCs w:val="22"/>
          <w:lang w:val="ka-GE"/>
        </w:rPr>
        <w:t>შეგუების შესაძლებლობას იძლევა.</w:t>
      </w:r>
      <w:r w:rsidR="00227F4D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</w:p>
    <w:p w:rsidR="006C7671" w:rsidRPr="006C7671" w:rsidRDefault="002A1B7B" w:rsidP="006C7671">
      <w:pPr>
        <w:pStyle w:val="NormalWeb"/>
        <w:spacing w:before="200" w:beforeAutospacing="0" w:after="200" w:afterAutospacing="0"/>
        <w:jc w:val="both"/>
        <w:rPr>
          <w:rFonts w:ascii="Sylfaen" w:eastAsia="Arial" w:hAnsi="Sylfaen" w:cs="Arial"/>
          <w:b/>
          <w:color w:val="97B42A"/>
          <w:szCs w:val="20"/>
          <w:lang w:val="ka-GE" w:eastAsia="uk-UA"/>
        </w:rPr>
      </w:pPr>
      <w:r>
        <w:rPr>
          <w:rFonts w:ascii="Sylfaen" w:eastAsia="Arial" w:hAnsi="Sylfaen" w:cs="Arial"/>
          <w:b/>
          <w:color w:val="97B42A"/>
          <w:szCs w:val="20"/>
          <w:lang w:val="ka-GE" w:eastAsia="uk-UA"/>
        </w:rPr>
        <w:t xml:space="preserve">                    </w:t>
      </w:r>
      <w:r w:rsidR="006C7671">
        <w:rPr>
          <w:rFonts w:ascii="Sylfaen" w:eastAsia="Arial" w:hAnsi="Sylfaen" w:cs="Arial"/>
          <w:b/>
          <w:color w:val="97B42A"/>
          <w:szCs w:val="20"/>
          <w:lang w:val="ka-GE" w:eastAsia="uk-UA"/>
        </w:rPr>
        <w:t xml:space="preserve"> გამჭვირვალე</w:t>
      </w:r>
      <w:r w:rsidR="005F3451">
        <w:rPr>
          <w:rFonts w:ascii="Sylfaen" w:eastAsia="Arial" w:hAnsi="Sylfaen" w:cs="Arial"/>
          <w:b/>
          <w:color w:val="97B42A"/>
          <w:szCs w:val="20"/>
          <w:lang w:val="ka-GE" w:eastAsia="uk-UA"/>
        </w:rPr>
        <w:t>, სანდო</w:t>
      </w:r>
      <w:r w:rsidR="006C7671">
        <w:rPr>
          <w:rFonts w:ascii="Sylfaen" w:eastAsia="Arial" w:hAnsi="Sylfaen" w:cs="Arial"/>
          <w:b/>
          <w:color w:val="97B42A"/>
          <w:szCs w:val="20"/>
          <w:lang w:val="ka-GE" w:eastAsia="uk-UA"/>
        </w:rPr>
        <w:t xml:space="preserve"> </w:t>
      </w:r>
      <w:r w:rsidR="005F3451">
        <w:rPr>
          <w:rFonts w:ascii="Sylfaen" w:eastAsia="Arial" w:hAnsi="Sylfaen" w:cs="Arial"/>
          <w:b/>
          <w:color w:val="97B42A"/>
          <w:szCs w:val="20"/>
          <w:lang w:val="ka-GE" w:eastAsia="uk-UA"/>
        </w:rPr>
        <w:t>ინიციატივა</w:t>
      </w:r>
      <w:r w:rsidR="00110869" w:rsidRPr="003D58BC">
        <w:rPr>
          <w:rFonts w:ascii="Arial" w:eastAsia="Arial" w:hAnsi="Arial" w:cs="Arial"/>
          <w:b/>
          <w:color w:val="97B42A"/>
          <w:szCs w:val="20"/>
          <w:lang w:val="uk-UA" w:eastAsia="uk-UA"/>
        </w:rPr>
        <w:t>:</w:t>
      </w:r>
    </w:p>
    <w:p w:rsidR="00BF7063" w:rsidRPr="00635F2E" w:rsidRDefault="006C7671" w:rsidP="005F7BCC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Sylfaen"/>
          <w:bCs/>
          <w:sz w:val="22"/>
          <w:szCs w:val="22"/>
          <w:lang w:val="ru-RU"/>
        </w:rPr>
      </w:pPr>
      <w:r w:rsidRPr="005F7BCC">
        <w:rPr>
          <w:rFonts w:ascii="Arial" w:hAnsi="Arial" w:cs="Arial"/>
          <w:bCs/>
          <w:sz w:val="22"/>
          <w:szCs w:val="22"/>
          <w:lang w:val="ru-RU"/>
        </w:rPr>
        <w:t xml:space="preserve">  </w:t>
      </w:r>
      <w:r w:rsidRPr="005F7BCC">
        <w:rPr>
          <w:rFonts w:ascii="Sylfaen" w:hAnsi="Sylfaen" w:cs="Sylfaen"/>
          <w:b/>
          <w:bCs/>
          <w:i/>
          <w:sz w:val="22"/>
          <w:szCs w:val="22"/>
          <w:lang w:val="ru-RU"/>
        </w:rPr>
        <w:t>პოლიტიკური</w:t>
      </w:r>
      <w:r w:rsidRPr="005F7BCC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 </w:t>
      </w:r>
      <w:r w:rsidR="005F3451" w:rsidRPr="005F7BCC">
        <w:rPr>
          <w:rFonts w:ascii="Sylfaen" w:hAnsi="Sylfaen" w:cs="Arial"/>
          <w:b/>
          <w:bCs/>
          <w:i/>
          <w:sz w:val="22"/>
          <w:szCs w:val="22"/>
          <w:lang w:val="ka-GE"/>
        </w:rPr>
        <w:t>მხარდაჭერა</w:t>
      </w:r>
      <w:r w:rsidR="005F3451" w:rsidRPr="005F7BCC">
        <w:rPr>
          <w:rFonts w:ascii="Arial" w:hAnsi="Arial" w:cs="Arial"/>
          <w:b/>
          <w:bCs/>
          <w:i/>
          <w:sz w:val="22"/>
          <w:szCs w:val="22"/>
          <w:lang w:val="ru-RU"/>
        </w:rPr>
        <w:t>:</w:t>
      </w:r>
      <w:r w:rsidR="005F3451" w:rsidRPr="005F7BC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F3451" w:rsidRPr="005F7BCC">
        <w:rPr>
          <w:rFonts w:ascii="Sylfaen" w:hAnsi="Sylfaen" w:cs="Arial"/>
          <w:bCs/>
          <w:sz w:val="22"/>
          <w:szCs w:val="22"/>
          <w:lang w:val="ka-GE"/>
        </w:rPr>
        <w:t xml:space="preserve"> მერთების პროცესი</w:t>
      </w:r>
      <w:r w:rsidRPr="00635F2E">
        <w:rPr>
          <w:rFonts w:ascii="Arial" w:hAnsi="Arial" w:cs="Arial"/>
          <w:bCs/>
          <w:lang w:val="ru-RU"/>
        </w:rPr>
        <w:t xml:space="preserve">, </w:t>
      </w:r>
      <w:r w:rsidR="005F3451" w:rsidRPr="005F7BCC">
        <w:rPr>
          <w:rFonts w:ascii="Sylfaen" w:hAnsi="Sylfaen" w:cs="Sylfaen"/>
          <w:bCs/>
          <w:sz w:val="22"/>
          <w:szCs w:val="22"/>
          <w:lang w:val="ru-RU"/>
        </w:rPr>
        <w:t>მდგრადი</w:t>
      </w:r>
      <w:r w:rsidR="005F3451" w:rsidRPr="005F7BC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F3451" w:rsidRPr="005F7BCC">
        <w:rPr>
          <w:rFonts w:ascii="Sylfaen" w:hAnsi="Sylfaen" w:cs="Sylfaen"/>
          <w:bCs/>
          <w:sz w:val="22"/>
          <w:szCs w:val="22"/>
          <w:lang w:val="ru-RU"/>
        </w:rPr>
        <w:t>ენერგეტიკის</w:t>
      </w:r>
      <w:r w:rsidR="005F3451" w:rsidRPr="005F7BC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F3451" w:rsidRPr="005F7BCC">
        <w:rPr>
          <w:rFonts w:ascii="Sylfaen" w:hAnsi="Sylfaen" w:cs="Sylfaen"/>
          <w:bCs/>
          <w:sz w:val="22"/>
          <w:szCs w:val="22"/>
          <w:lang w:val="ru-RU"/>
        </w:rPr>
        <w:t>და</w:t>
      </w:r>
      <w:r w:rsidR="005F3451" w:rsidRPr="005F7BC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F3451" w:rsidRPr="005F7BCC">
        <w:rPr>
          <w:rFonts w:ascii="Sylfaen" w:hAnsi="Sylfaen" w:cs="Sylfaen"/>
          <w:bCs/>
          <w:sz w:val="22"/>
          <w:szCs w:val="22"/>
          <w:lang w:val="ru-RU"/>
        </w:rPr>
        <w:t>კლიმატის</w:t>
      </w:r>
      <w:r w:rsidR="005F3451" w:rsidRPr="005F7BCC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სამოქმედო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გეგმ</w:t>
      </w:r>
      <w:r w:rsidRPr="00635F2E">
        <w:rPr>
          <w:rFonts w:ascii="Sylfaen" w:hAnsi="Sylfaen" w:cs="Sylfaen"/>
          <w:bCs/>
          <w:lang w:val="ka-GE"/>
        </w:rPr>
        <w:t>ა</w:t>
      </w:r>
      <w:r w:rsidRPr="00635F2E">
        <w:rPr>
          <w:rFonts w:ascii="Arial" w:hAnsi="Arial" w:cs="Arial"/>
          <w:bCs/>
          <w:lang w:val="ru-RU"/>
        </w:rPr>
        <w:t xml:space="preserve">  </w:t>
      </w:r>
      <w:r w:rsidRPr="00635F2E">
        <w:rPr>
          <w:rFonts w:ascii="Sylfaen" w:hAnsi="Sylfaen" w:cs="Sylfaen"/>
          <w:bCs/>
          <w:lang w:val="ru-RU"/>
        </w:rPr>
        <w:t>და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სხვა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შესაბამისი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დოკუმენტები</w:t>
      </w:r>
      <w:r w:rsidRPr="00635F2E">
        <w:rPr>
          <w:rFonts w:ascii="Arial" w:hAnsi="Arial" w:cs="Arial"/>
          <w:bCs/>
          <w:lang w:val="ru-RU"/>
        </w:rPr>
        <w:t xml:space="preserve">, </w:t>
      </w:r>
      <w:r w:rsidRPr="00635F2E">
        <w:rPr>
          <w:rFonts w:ascii="Sylfaen" w:hAnsi="Sylfaen" w:cs="Sylfaen"/>
          <w:bCs/>
          <w:lang w:val="ru-RU"/>
        </w:rPr>
        <w:t>რატიფიცირებული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მუნიციპალ</w:t>
      </w:r>
      <w:r w:rsidR="005F7BCC" w:rsidRPr="005F7BCC">
        <w:rPr>
          <w:rFonts w:ascii="Sylfaen" w:hAnsi="Sylfaen" w:cs="Sylfaen"/>
          <w:bCs/>
          <w:sz w:val="22"/>
          <w:szCs w:val="22"/>
          <w:lang w:val="ka-GE"/>
        </w:rPr>
        <w:t xml:space="preserve">იტეის საკრებულოს </w:t>
      </w:r>
      <w:r w:rsidRPr="00635F2E">
        <w:rPr>
          <w:rFonts w:ascii="Sylfaen" w:hAnsi="Sylfaen" w:cs="Sylfaen"/>
          <w:bCs/>
          <w:lang w:val="ru-RU"/>
        </w:rPr>
        <w:t>გადაწყვეტილები</w:t>
      </w:r>
      <w:r w:rsidR="005F7BCC" w:rsidRPr="005F7BCC">
        <w:rPr>
          <w:rFonts w:ascii="Sylfaen" w:hAnsi="Sylfaen" w:cs="Sylfaen"/>
          <w:bCs/>
          <w:sz w:val="22"/>
          <w:szCs w:val="22"/>
          <w:lang w:val="ka-GE"/>
        </w:rPr>
        <w:t>ს ასფუძველზე</w:t>
      </w:r>
      <w:r w:rsidR="005F7BCC" w:rsidRPr="005F7BCC">
        <w:rPr>
          <w:rFonts w:ascii="Sylfaen" w:hAnsi="Sylfaen" w:cs="Arial"/>
          <w:bCs/>
          <w:sz w:val="22"/>
          <w:szCs w:val="22"/>
          <w:lang w:val="ka-GE"/>
        </w:rPr>
        <w:t>,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ქმნის</w:t>
      </w:r>
      <w:r w:rsidRPr="00635F2E">
        <w:rPr>
          <w:rFonts w:ascii="Arial" w:hAnsi="Arial" w:cs="Arial"/>
          <w:bCs/>
          <w:lang w:val="ru-RU"/>
        </w:rPr>
        <w:t xml:space="preserve">  </w:t>
      </w:r>
      <w:r w:rsidRPr="00635F2E">
        <w:rPr>
          <w:rFonts w:ascii="Sylfaen" w:hAnsi="Sylfaen" w:cs="Sylfaen"/>
          <w:bCs/>
          <w:lang w:val="ru-RU"/>
        </w:rPr>
        <w:t>საიმედო</w:t>
      </w:r>
      <w:r w:rsidRPr="00635F2E">
        <w:rPr>
          <w:rFonts w:ascii="Arial" w:hAnsi="Arial" w:cs="Arial"/>
          <w:bCs/>
          <w:lang w:val="ru-RU"/>
        </w:rPr>
        <w:t xml:space="preserve">, </w:t>
      </w:r>
      <w:r w:rsidRPr="00635F2E">
        <w:rPr>
          <w:rFonts w:ascii="Sylfaen" w:hAnsi="Sylfaen" w:cs="Sylfaen"/>
          <w:bCs/>
          <w:lang w:val="ru-RU"/>
        </w:rPr>
        <w:t>გრძელვადიანი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პოლიტიკური</w:t>
      </w:r>
      <w:r w:rsidRPr="00635F2E">
        <w:rPr>
          <w:rFonts w:ascii="Arial" w:hAnsi="Arial" w:cs="Arial"/>
          <w:bCs/>
          <w:lang w:val="ru-RU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>მხარდაჭერ</w:t>
      </w:r>
      <w:r w:rsidRPr="00635F2E">
        <w:rPr>
          <w:rFonts w:ascii="Sylfaen" w:hAnsi="Sylfaen" w:cs="Sylfaen"/>
          <w:bCs/>
          <w:lang w:val="ka-GE"/>
        </w:rPr>
        <w:t>ის</w:t>
      </w:r>
      <w:r w:rsidR="005F7BCC" w:rsidRPr="005F7BCC">
        <w:rPr>
          <w:rFonts w:ascii="Sylfaen" w:hAnsi="Sylfaen" w:cs="Sylfaen"/>
          <w:bCs/>
          <w:sz w:val="22"/>
          <w:szCs w:val="22"/>
          <w:lang w:val="ka-GE"/>
        </w:rPr>
        <w:t xml:space="preserve"> წინაპირობას.</w:t>
      </w:r>
      <w:r w:rsidR="005F7BCC">
        <w:rPr>
          <w:rFonts w:ascii="Sylfaen" w:hAnsi="Sylfaen" w:cs="Sylfaen"/>
          <w:b/>
          <w:bCs/>
          <w:i/>
          <w:sz w:val="22"/>
          <w:szCs w:val="22"/>
          <w:lang w:val="ka-GE"/>
        </w:rPr>
        <w:t>საიმედო</w:t>
      </w:r>
      <w:r w:rsidR="005F7BCC" w:rsidRPr="005F7BCC">
        <w:rPr>
          <w:rFonts w:ascii="Arial" w:hAnsi="Arial" w:cs="Arial"/>
          <w:b/>
          <w:bCs/>
          <w:i/>
          <w:sz w:val="22"/>
          <w:szCs w:val="22"/>
          <w:lang w:val="ka-GE"/>
        </w:rPr>
        <w:t xml:space="preserve">, </w:t>
      </w:r>
      <w:r w:rsidRPr="005F7BCC">
        <w:rPr>
          <w:rFonts w:ascii="Sylfaen" w:hAnsi="Sylfaen" w:cs="Sylfaen"/>
          <w:b/>
          <w:bCs/>
          <w:i/>
          <w:sz w:val="22"/>
          <w:szCs w:val="22"/>
          <w:lang w:val="ka-GE"/>
        </w:rPr>
        <w:t>თანმიმდევრული</w:t>
      </w:r>
      <w:r w:rsidRPr="005F7BCC">
        <w:rPr>
          <w:rFonts w:ascii="Arial" w:hAnsi="Arial" w:cs="Arial"/>
          <w:b/>
          <w:bCs/>
          <w:i/>
          <w:sz w:val="22"/>
          <w:szCs w:val="22"/>
          <w:lang w:val="ka-GE"/>
        </w:rPr>
        <w:t xml:space="preserve"> </w:t>
      </w:r>
      <w:r w:rsidRPr="005F7BCC">
        <w:rPr>
          <w:rFonts w:ascii="Sylfaen" w:hAnsi="Sylfaen" w:cs="Sylfaen"/>
          <w:b/>
          <w:bCs/>
          <w:i/>
          <w:sz w:val="22"/>
          <w:szCs w:val="22"/>
          <w:lang w:val="ka-GE"/>
        </w:rPr>
        <w:t>და</w:t>
      </w:r>
      <w:r w:rsidRPr="005F7BCC">
        <w:rPr>
          <w:rFonts w:ascii="Arial" w:hAnsi="Arial" w:cs="Arial"/>
          <w:b/>
          <w:bCs/>
          <w:i/>
          <w:sz w:val="22"/>
          <w:szCs w:val="22"/>
          <w:lang w:val="ka-GE"/>
        </w:rPr>
        <w:t xml:space="preserve"> </w:t>
      </w:r>
      <w:r w:rsidR="005F7BCC">
        <w:rPr>
          <w:rFonts w:ascii="Sylfaen" w:hAnsi="Sylfaen" w:cs="Arial"/>
          <w:b/>
          <w:bCs/>
          <w:i/>
          <w:sz w:val="22"/>
          <w:szCs w:val="22"/>
          <w:lang w:val="ka-GE"/>
        </w:rPr>
        <w:t xml:space="preserve">ჰარმონიზირებული მონაცემთა მოგროვების და </w:t>
      </w:r>
      <w:r w:rsidRPr="005F7BCC">
        <w:rPr>
          <w:rFonts w:ascii="Sylfaen" w:hAnsi="Sylfaen" w:cs="Sylfaen"/>
          <w:b/>
          <w:bCs/>
          <w:i/>
          <w:sz w:val="22"/>
          <w:szCs w:val="22"/>
          <w:lang w:val="ka-GE"/>
        </w:rPr>
        <w:t>და</w:t>
      </w:r>
      <w:r w:rsidRPr="005F7BCC">
        <w:rPr>
          <w:rFonts w:ascii="Arial" w:hAnsi="Arial" w:cs="Arial"/>
          <w:b/>
          <w:bCs/>
          <w:i/>
          <w:sz w:val="22"/>
          <w:szCs w:val="22"/>
          <w:lang w:val="ka-GE"/>
        </w:rPr>
        <w:t xml:space="preserve"> </w:t>
      </w:r>
      <w:r w:rsidR="00264544" w:rsidRPr="005F7BCC">
        <w:rPr>
          <w:rFonts w:ascii="Sylfaen" w:hAnsi="Sylfaen" w:cs="Sylfaen"/>
          <w:b/>
          <w:bCs/>
          <w:i/>
          <w:sz w:val="22"/>
          <w:szCs w:val="22"/>
          <w:lang w:val="ka-GE"/>
        </w:rPr>
        <w:t>ანგარიშგების</w:t>
      </w:r>
      <w:r w:rsidR="005F7BCC"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 ჩარჩო</w:t>
      </w:r>
      <w:r w:rsidRPr="005F7BCC">
        <w:rPr>
          <w:rFonts w:ascii="Arial" w:hAnsi="Arial" w:cs="Arial"/>
          <w:b/>
          <w:bCs/>
          <w:i/>
          <w:sz w:val="22"/>
          <w:szCs w:val="22"/>
          <w:lang w:val="ka-GE"/>
        </w:rPr>
        <w:t>:</w:t>
      </w:r>
      <w:r w:rsidRPr="005F7BCC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264544" w:rsidRPr="00635F2E">
        <w:rPr>
          <w:rFonts w:ascii="Sylfaen" w:hAnsi="Sylfaen" w:cs="Sylfaen"/>
          <w:bCs/>
          <w:sz w:val="22"/>
          <w:szCs w:val="22"/>
          <w:lang w:val="ru-RU"/>
        </w:rPr>
        <w:t>მუნიციპალიტეტების, რეგიონების, ქალაქ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 xml:space="preserve">ების ქსელის </w:t>
      </w:r>
      <w:r w:rsidR="00264544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გამოცდილებაზე დაყრდნობით</w:t>
      </w:r>
      <w:r w:rsidR="00264544" w:rsidRPr="00635F2E">
        <w:rPr>
          <w:rFonts w:ascii="Sylfaen" w:hAnsi="Sylfaen" w:cs="Sylfaen"/>
          <w:bCs/>
          <w:sz w:val="22"/>
          <w:szCs w:val="22"/>
          <w:lang w:val="ru-RU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შეთანხმების მეთოდოლოგია ეფუძნება</w:t>
      </w:r>
      <w:r w:rsidR="00264544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ევროკომისიასთან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264544" w:rsidRPr="00635F2E">
        <w:rPr>
          <w:rFonts w:ascii="Sylfaen" w:hAnsi="Sylfaen" w:cs="Sylfaen"/>
          <w:bCs/>
          <w:sz w:val="22"/>
          <w:szCs w:val="22"/>
          <w:lang w:val="ru-RU"/>
        </w:rPr>
        <w:t>ერთობლივად შემუშავებულ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სამეცნიერო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>-</w:t>
      </w:r>
      <w:r w:rsidR="005F7BCC" w:rsidRPr="00C93BD3">
        <w:rPr>
          <w:rFonts w:ascii="Sylfaen" w:hAnsi="Sylfaen" w:cs="Sylfaen"/>
          <w:bCs/>
          <w:sz w:val="22"/>
          <w:szCs w:val="22"/>
          <w:lang w:val="ru-RU"/>
        </w:rPr>
        <w:t xml:space="preserve">ტექნიკურ და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904232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5F7BCC" w:rsidRPr="00635F2E">
        <w:rPr>
          <w:rFonts w:ascii="Sylfaen" w:hAnsi="Sylfaen" w:cs="Sylfaen"/>
          <w:bCs/>
          <w:sz w:val="22"/>
          <w:szCs w:val="22"/>
          <w:lang w:val="ru-RU"/>
        </w:rPr>
        <w:t>ბაზ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>ი</w:t>
      </w:r>
      <w:r w:rsidR="005F7BCC" w:rsidRPr="00635F2E">
        <w:rPr>
          <w:rFonts w:ascii="Sylfaen" w:hAnsi="Sylfaen" w:cs="Sylfaen"/>
          <w:bCs/>
          <w:sz w:val="22"/>
          <w:szCs w:val="22"/>
          <w:lang w:val="ru-RU"/>
        </w:rPr>
        <w:t>ს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>ს</w:t>
      </w:r>
      <w:r w:rsidR="005F7BCC" w:rsidRPr="00635F2E">
        <w:rPr>
          <w:rFonts w:ascii="Sylfaen" w:hAnsi="Sylfaen" w:cs="Sylfaen"/>
          <w:bCs/>
          <w:sz w:val="22"/>
          <w:szCs w:val="22"/>
          <w:lang w:val="ru-RU"/>
        </w:rPr>
        <w:t xml:space="preserve">. 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 xml:space="preserve">შექმნილია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მეთოდოლოგიური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პრინციპები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და ანგარიშგების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ნ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ი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მუშები,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რომელიც საშუალებას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აძლევს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ხელმომწერებს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სტრუქტურირებულად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და სისტემატურად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მოახდინონ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შედეგთა მონიტორინგი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და 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 xml:space="preserve">გაასაჯაროონ </w:t>
      </w:r>
      <w:r w:rsidR="005F7BCC" w:rsidRPr="009A274B">
        <w:rPr>
          <w:rFonts w:ascii="Sylfaen" w:hAnsi="Sylfaen" w:cs="Sylfaen"/>
          <w:bCs/>
          <w:sz w:val="22"/>
          <w:szCs w:val="22"/>
          <w:lang w:val="ru-RU"/>
        </w:rPr>
        <w:t>მიღწეულ</w:t>
      </w:r>
      <w:r w:rsidR="005F7BCC">
        <w:rPr>
          <w:rFonts w:ascii="Sylfaen" w:hAnsi="Sylfaen" w:cs="Sylfaen"/>
          <w:bCs/>
          <w:sz w:val="22"/>
          <w:szCs w:val="22"/>
          <w:lang w:val="ka-GE"/>
        </w:rPr>
        <w:t xml:space="preserve">ი შედეგების შესახებ 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 xml:space="preserve">ინფორმაცია. </w:t>
      </w:r>
    </w:p>
    <w:p w:rsidR="006C7671" w:rsidRPr="00635F2E" w:rsidRDefault="00A20377" w:rsidP="00635F2E">
      <w:pPr>
        <w:pStyle w:val="NormalWeb"/>
        <w:spacing w:before="200" w:beforeAutospacing="0" w:after="200" w:afterAutospacing="0"/>
        <w:ind w:left="36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E1527">
        <w:rPr>
          <w:rFonts w:ascii="Sylfaen" w:hAnsi="Sylfaen" w:cs="Sylfaen"/>
          <w:b/>
          <w:bCs/>
          <w:lang w:val="ka-GE"/>
        </w:rPr>
        <w:t xml:space="preserve"> </w:t>
      </w:r>
      <w:r w:rsidR="00AE1527" w:rsidRPr="00635F2E">
        <w:rPr>
          <w:rFonts w:ascii="Sylfaen" w:hAnsi="Sylfaen" w:cs="Sylfaen"/>
          <w:bCs/>
          <w:sz w:val="22"/>
          <w:szCs w:val="22"/>
          <w:lang w:val="ru-RU"/>
        </w:rPr>
        <w:t>წარდგენილი</w:t>
      </w:r>
      <w:r w:rsidR="00AE1527" w:rsidRPr="00635F2E">
        <w:rPr>
          <w:rFonts w:ascii="Sylfaen" w:hAnsi="Sylfaen" w:cs="Arial"/>
          <w:bCs/>
          <w:lang w:val="ka-GE"/>
        </w:rPr>
        <w:t xml:space="preserve"> 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>მდგრადი ენერგეტიკის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და კლიმატის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AE1527" w:rsidRPr="00635F2E">
        <w:rPr>
          <w:rFonts w:ascii="Sylfaen" w:hAnsi="Sylfaen" w:cs="Sylfaen"/>
          <w:bCs/>
          <w:sz w:val="22"/>
          <w:szCs w:val="22"/>
          <w:lang w:val="ru-RU"/>
        </w:rPr>
        <w:t xml:space="preserve">სამოქმედო გეგმა 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>გა</w:t>
      </w:r>
      <w:r w:rsidR="00F07AE5" w:rsidRPr="00635F2E">
        <w:rPr>
          <w:rFonts w:ascii="Sylfaen" w:hAnsi="Sylfaen" w:cs="Sylfaen"/>
          <w:bCs/>
          <w:sz w:val="22"/>
          <w:szCs w:val="22"/>
          <w:lang w:val="ru-RU"/>
        </w:rPr>
        <w:t>საჯარო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 xml:space="preserve">ვდება 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 xml:space="preserve">მერების შეტანხმების ვებ-გვერდზე თითოეული ხელმომწერისთვის გამოყოფილ სივრცეში და ხელმისაწვდომი იქნება ყველა დაინტერესებული მხარისთვის. 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>ა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 xml:space="preserve">მით მიიღწევა, </w:t>
      </w:r>
      <w:r w:rsidR="00AE1527" w:rsidRPr="00A91690">
        <w:rPr>
          <w:rFonts w:ascii="Sylfaen" w:hAnsi="Sylfaen" w:cs="Sylfaen"/>
          <w:bCs/>
          <w:sz w:val="22"/>
          <w:szCs w:val="22"/>
          <w:lang w:val="ru-RU"/>
        </w:rPr>
        <w:t>ხელმომწერთა  კლიმატ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>ურ</w:t>
      </w:r>
      <w:r w:rsidR="00AE1527" w:rsidRPr="00A91690">
        <w:rPr>
          <w:rFonts w:ascii="Sylfaen" w:hAnsi="Sylfaen" w:cs="Sylfaen"/>
          <w:bCs/>
          <w:sz w:val="22"/>
          <w:szCs w:val="22"/>
          <w:lang w:val="ru-RU"/>
        </w:rPr>
        <w:t xml:space="preserve">ი 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 xml:space="preserve">საქმიანობის 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>გამჭვირვალობა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,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>ანგარიშვალდებულება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და 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 xml:space="preserve">უერთიერთ-შედარებადობა  </w:t>
      </w:r>
      <w:r w:rsidR="006C7671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AE1527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BF7063" w:rsidRPr="00635F2E" w:rsidRDefault="00B143A4" w:rsidP="00904232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Sylfaen"/>
          <w:bCs/>
          <w:sz w:val="22"/>
          <w:szCs w:val="22"/>
          <w:lang w:val="ru-RU"/>
        </w:rPr>
      </w:pPr>
      <w:r w:rsidRPr="00AE1527"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გაწეული </w:t>
      </w:r>
      <w:r w:rsidRPr="00D2095E">
        <w:rPr>
          <w:rFonts w:ascii="Sylfaen" w:hAnsi="Sylfaen" w:cs="Sylfaen"/>
          <w:b/>
          <w:bCs/>
          <w:i/>
          <w:sz w:val="22"/>
          <w:szCs w:val="22"/>
          <w:lang w:val="ka-GE"/>
        </w:rPr>
        <w:t>ძალისხმევის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F7063" w:rsidRPr="00D2095E">
        <w:rPr>
          <w:rFonts w:ascii="Sylfaen" w:hAnsi="Sylfaen" w:cs="Sylfaen"/>
          <w:b/>
          <w:bCs/>
          <w:i/>
          <w:sz w:val="22"/>
          <w:szCs w:val="22"/>
          <w:lang w:val="ka-GE"/>
        </w:rPr>
        <w:t>აღიარება</w:t>
      </w:r>
      <w:r w:rsidR="00BF7063" w:rsidRPr="00635F2E"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 </w:t>
      </w:r>
      <w:r w:rsidR="00BF7063" w:rsidRPr="00D2095E">
        <w:rPr>
          <w:rFonts w:ascii="Sylfaen" w:hAnsi="Sylfaen" w:cs="Sylfaen"/>
          <w:b/>
          <w:bCs/>
          <w:i/>
          <w:sz w:val="22"/>
          <w:szCs w:val="22"/>
          <w:lang w:val="ka-GE"/>
        </w:rPr>
        <w:t>და</w:t>
      </w:r>
      <w:r w:rsidR="00BF7063" w:rsidRPr="00635F2E">
        <w:rPr>
          <w:rFonts w:ascii="Sylfaen" w:hAnsi="Sylfaen" w:cs="Sylfaen"/>
          <w:b/>
          <w:bCs/>
          <w:i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i/>
          <w:sz w:val="22"/>
          <w:szCs w:val="22"/>
          <w:lang w:val="ka-GE"/>
        </w:rPr>
        <w:t>წარმოჩენა</w:t>
      </w:r>
      <w:r w:rsidRPr="003A4041">
        <w:rPr>
          <w:rFonts w:ascii="Sylfaen" w:hAnsi="Sylfaen" w:cs="Sylfaen"/>
          <w:bCs/>
          <w:sz w:val="22"/>
          <w:szCs w:val="22"/>
          <w:lang w:val="ru-RU"/>
        </w:rPr>
        <w:t>ინფორმაციის გაცვლის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, </w:t>
      </w:r>
      <w:r w:rsidRPr="003A4041">
        <w:rPr>
          <w:rFonts w:ascii="Sylfaen" w:hAnsi="Sylfaen" w:cs="Sylfaen"/>
          <w:bCs/>
          <w:sz w:val="22"/>
          <w:szCs w:val="22"/>
          <w:lang w:val="ru-RU"/>
        </w:rPr>
        <w:t>თვითშეფასების</w:t>
      </w:r>
      <w:r>
        <w:rPr>
          <w:rFonts w:ascii="Sylfaen" w:hAnsi="Sylfaen" w:cs="Sylfaen"/>
          <w:bCs/>
          <w:sz w:val="22"/>
          <w:szCs w:val="22"/>
          <w:lang w:val="ka-GE"/>
        </w:rPr>
        <w:t>ა და</w:t>
      </w:r>
      <w:r w:rsidRPr="003A4041">
        <w:rPr>
          <w:rFonts w:ascii="Sylfaen" w:hAnsi="Sylfaen" w:cs="Sylfaen"/>
          <w:bCs/>
          <w:sz w:val="22"/>
          <w:szCs w:val="22"/>
          <w:lang w:val="ru-RU"/>
        </w:rPr>
        <w:t xml:space="preserve"> მოტივაციის ასამაღლებლად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,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განხორციელების </w:t>
      </w:r>
      <w:r w:rsidRPr="004547E9">
        <w:rPr>
          <w:rFonts w:ascii="Sylfaen" w:hAnsi="Sylfaen" w:cs="Sylfaen"/>
          <w:bCs/>
          <w:sz w:val="22"/>
          <w:szCs w:val="22"/>
          <w:lang w:val="ru-RU"/>
        </w:rPr>
        <w:t xml:space="preserve">ანგარიშგების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საშუალებით მიღებული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ხელმომწერთა ინდივიდუალური </w:t>
      </w:r>
      <w:r>
        <w:rPr>
          <w:rFonts w:ascii="Sylfaen" w:hAnsi="Sylfaen" w:cs="Sylfaen"/>
          <w:bCs/>
          <w:sz w:val="22"/>
          <w:szCs w:val="22"/>
          <w:lang w:val="ka-GE"/>
        </w:rPr>
        <w:t>თუ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კოლექტიური </w:t>
      </w:r>
      <w:r>
        <w:rPr>
          <w:rFonts w:ascii="Sylfaen" w:hAnsi="Sylfaen" w:cs="Sylfaen"/>
          <w:bCs/>
          <w:sz w:val="22"/>
          <w:szCs w:val="22"/>
          <w:lang w:val="ka-GE"/>
        </w:rPr>
        <w:t>მიღწევების შესახებ ინფო</w:t>
      </w:r>
      <w:r w:rsidR="004B4E0C">
        <w:rPr>
          <w:rFonts w:ascii="Sylfaen" w:hAnsi="Sylfaen" w:cs="Sylfaen"/>
          <w:bCs/>
          <w:sz w:val="22"/>
          <w:szCs w:val="22"/>
          <w:lang w:val="ka-GE"/>
        </w:rPr>
        <w:t>რ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მაცია აისახება  </w:t>
      </w:r>
      <w:r w:rsidR="00D2095E" w:rsidRPr="00635F2E">
        <w:rPr>
          <w:rFonts w:ascii="Sylfaen" w:hAnsi="Sylfaen" w:cs="Sylfaen"/>
          <w:bCs/>
          <w:sz w:val="22"/>
          <w:szCs w:val="22"/>
          <w:lang w:val="ru-RU"/>
        </w:rPr>
        <w:t xml:space="preserve">შეთანხმების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ვებ</w:t>
      </w:r>
      <w:r w:rsidR="00D2095E" w:rsidRPr="00635F2E">
        <w:rPr>
          <w:rFonts w:ascii="Sylfaen" w:hAnsi="Sylfaen" w:cs="Sylfaen"/>
          <w:bCs/>
          <w:sz w:val="22"/>
          <w:szCs w:val="22"/>
          <w:lang w:val="ru-RU"/>
        </w:rPr>
        <w:t>-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გვერდზე. </w:t>
      </w:r>
      <w:r w:rsidRPr="004C7DF1">
        <w:rPr>
          <w:rFonts w:ascii="Sylfaen" w:hAnsi="Sylfaen" w:cs="Sylfaen"/>
          <w:bCs/>
          <w:sz w:val="22"/>
          <w:szCs w:val="22"/>
          <w:lang w:val="ru-RU"/>
        </w:rPr>
        <w:t xml:space="preserve">მერების შეთანხმების </w:t>
      </w:r>
      <w:r w:rsidR="004B4E0C">
        <w:rPr>
          <w:rFonts w:ascii="Sylfaen" w:hAnsi="Sylfaen" w:cs="Sylfaen"/>
          <w:bCs/>
          <w:sz w:val="22"/>
          <w:szCs w:val="22"/>
          <w:lang w:val="ka-GE"/>
        </w:rPr>
        <w:t xml:space="preserve">შესაბამისად წარგენილიანგარიშები,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4B4E0C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>ხელმომწერ</w:t>
      </w:r>
      <w:r w:rsidR="004B4E0C">
        <w:rPr>
          <w:rFonts w:ascii="Sylfaen" w:hAnsi="Sylfaen" w:cs="Sylfaen"/>
          <w:bCs/>
          <w:sz w:val="22"/>
          <w:szCs w:val="22"/>
          <w:lang w:val="ka-GE"/>
        </w:rPr>
        <w:t xml:space="preserve">ებს, ადგილზე განხორციელებული ღონისიძებების შედეგების </w:t>
      </w:r>
      <w:r w:rsidR="004B4E0C" w:rsidRPr="00070709">
        <w:rPr>
          <w:rFonts w:ascii="Sylfaen" w:hAnsi="Sylfaen" w:cs="Sylfaen"/>
          <w:bCs/>
          <w:sz w:val="22"/>
          <w:szCs w:val="22"/>
          <w:lang w:val="ru-RU"/>
        </w:rPr>
        <w:t>დემონსტრირების</w:t>
      </w:r>
      <w:r w:rsidR="004B4E0C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4B4E0C" w:rsidRPr="0018396F">
        <w:rPr>
          <w:rFonts w:ascii="Sylfaen" w:hAnsi="Sylfaen" w:cs="Sylfaen"/>
          <w:bCs/>
          <w:sz w:val="22"/>
          <w:szCs w:val="22"/>
          <w:lang w:val="ru-RU"/>
        </w:rPr>
        <w:t>საშუალებას</w:t>
      </w:r>
      <w:r w:rsidR="004B4E0C">
        <w:rPr>
          <w:rFonts w:ascii="Sylfaen" w:hAnsi="Sylfaen" w:cs="Sylfaen"/>
          <w:bCs/>
          <w:sz w:val="22"/>
          <w:szCs w:val="22"/>
          <w:lang w:val="ka-GE"/>
        </w:rPr>
        <w:t xml:space="preserve"> აძლვს.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მერების 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>შეთანხმების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 მოთხოვნების შესაბამისად მომზადებული ანგარიშების 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მონაცემები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 მნიშვნელოვან ინფორმაციას წარმოადგენს 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>ეროვნულ, ევროპულ და საერთაშორისო</w:t>
      </w:r>
      <w:r w:rsidR="00DE5E8D" w:rsidRPr="00635F2E">
        <w:rPr>
          <w:rFonts w:ascii="Sylfaen" w:hAnsi="Sylfaen" w:cs="Sylfaen"/>
          <w:bCs/>
          <w:sz w:val="22"/>
          <w:szCs w:val="22"/>
          <w:lang w:val="ru-RU"/>
        </w:rPr>
        <w:t xml:space="preserve"> დონეზე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 xml:space="preserve"> 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პოლიტიკური </w:t>
      </w:r>
      <w:r w:rsidR="00BF7063" w:rsidRPr="00635F2E">
        <w:rPr>
          <w:rFonts w:ascii="Sylfaen" w:hAnsi="Sylfaen" w:cs="Sylfaen"/>
          <w:bCs/>
          <w:sz w:val="22"/>
          <w:szCs w:val="22"/>
          <w:lang w:val="ru-RU"/>
        </w:rPr>
        <w:t>გადაწყვეტილების მიმღებ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>ი პირებისთვის.</w:t>
      </w:r>
    </w:p>
    <w:p w:rsidR="00CF3829" w:rsidRPr="00635F2E" w:rsidRDefault="00CF3829" w:rsidP="00CF3829">
      <w:pPr>
        <w:pStyle w:val="NormalWeb"/>
        <w:numPr>
          <w:ilvl w:val="0"/>
          <w:numId w:val="18"/>
        </w:numPr>
        <w:spacing w:before="200" w:beforeAutospacing="0" w:after="200" w:afterAutospacing="0"/>
        <w:jc w:val="both"/>
        <w:rPr>
          <w:rFonts w:ascii="Sylfaen" w:hAnsi="Sylfaen" w:cs="Sylfaen"/>
          <w:bCs/>
          <w:sz w:val="22"/>
          <w:szCs w:val="22"/>
          <w:lang w:val="ru-RU"/>
        </w:rPr>
      </w:pPr>
      <w:r w:rsidRPr="00CF3829">
        <w:rPr>
          <w:rFonts w:ascii="Sylfaen" w:hAnsi="Sylfaen" w:cs="Sylfaen"/>
          <w:b/>
          <w:bCs/>
          <w:i/>
          <w:lang w:val="ka-GE"/>
        </w:rPr>
        <w:t>ხელმომწერთა მიერ მი</w:t>
      </w:r>
      <w:r>
        <w:rPr>
          <w:rFonts w:ascii="Sylfaen" w:hAnsi="Sylfaen" w:cs="Sylfaen"/>
          <w:b/>
          <w:bCs/>
          <w:i/>
          <w:lang w:val="ka-GE"/>
        </w:rPr>
        <w:t>წოდებულ</w:t>
      </w:r>
      <w:r w:rsidRPr="00CF3829">
        <w:rPr>
          <w:rFonts w:ascii="Arial" w:hAnsi="Arial" w:cs="Arial"/>
          <w:b/>
          <w:bCs/>
          <w:i/>
          <w:lang w:val="ka-GE"/>
        </w:rPr>
        <w:t xml:space="preserve"> </w:t>
      </w:r>
      <w:r>
        <w:rPr>
          <w:rFonts w:ascii="Sylfaen" w:hAnsi="Sylfaen" w:cs="Sylfaen"/>
          <w:b/>
          <w:bCs/>
          <w:i/>
          <w:lang w:val="ka-GE"/>
        </w:rPr>
        <w:t>მონაცემთა</w:t>
      </w:r>
      <w:r w:rsidRPr="00CF3829">
        <w:rPr>
          <w:rFonts w:ascii="Sylfaen" w:hAnsi="Sylfaen" w:cs="Sylfaen"/>
          <w:b/>
          <w:bCs/>
          <w:i/>
          <w:lang w:val="ka-GE"/>
        </w:rPr>
        <w:t xml:space="preserve"> შეფასება</w:t>
      </w:r>
      <w:r w:rsidRPr="00CF3829">
        <w:rPr>
          <w:rFonts w:ascii="Sylfaen" w:hAnsi="Sylfaen" w:cs="Sylfaen"/>
          <w:b/>
          <w:bCs/>
          <w:i/>
          <w:lang w:val="uk-UA"/>
        </w:rPr>
        <w:t>:</w:t>
      </w:r>
      <w:r w:rsidRPr="00CF3829">
        <w:rPr>
          <w:rFonts w:ascii="Arial" w:hAnsi="Arial" w:cs="Arial"/>
          <w:b/>
          <w:bCs/>
          <w:lang w:val="ka-GE"/>
        </w:rPr>
        <w:t xml:space="preserve">  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 xml:space="preserve">ხარისხის ასეთი კონტროლი უზრუნველყოფს </w:t>
      </w:r>
      <w:r w:rsidR="00D36836" w:rsidRPr="00BB52AE">
        <w:rPr>
          <w:rFonts w:ascii="Sylfaen" w:hAnsi="Sylfaen" w:cs="Sylfaen"/>
          <w:bCs/>
          <w:sz w:val="22"/>
          <w:szCs w:val="22"/>
          <w:lang w:val="ru-RU"/>
        </w:rPr>
        <w:t xml:space="preserve">მერების შეთანხმების 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მტლიანი პროცესის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საიმედოობას და</w:t>
      </w:r>
      <w:r w:rsidR="00D36836">
        <w:rPr>
          <w:rFonts w:ascii="Sylfaen" w:hAnsi="Sylfaen" w:cs="Sylfaen"/>
          <w:bCs/>
          <w:sz w:val="22"/>
          <w:szCs w:val="22"/>
          <w:lang w:val="ka-GE"/>
        </w:rPr>
        <w:t xml:space="preserve"> სანდოობას.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.</w:t>
      </w:r>
    </w:p>
    <w:p w:rsidR="00D36836" w:rsidRDefault="00CF3829" w:rsidP="00635F2E">
      <w:pPr>
        <w:jc w:val="both"/>
        <w:rPr>
          <w:rFonts w:ascii="Sylfaen" w:hAnsi="Sylfaen" w:cs="Sylfaen"/>
          <w:bCs/>
          <w:lang w:val="ka-GE"/>
        </w:rPr>
      </w:pPr>
      <w:r w:rsidRPr="00CF3829">
        <w:rPr>
          <w:rFonts w:ascii="Sylfaen" w:hAnsi="Sylfaen" w:cs="Sylfaen"/>
          <w:b/>
          <w:bCs/>
          <w:i/>
          <w:lang w:val="ka-GE"/>
        </w:rPr>
        <w:t>მონაწილეობის შეჩერება</w:t>
      </w:r>
      <w:r w:rsidRPr="00CF3829">
        <w:rPr>
          <w:rFonts w:ascii="Arial" w:hAnsi="Arial" w:cs="Arial"/>
          <w:b/>
          <w:bCs/>
          <w:i/>
          <w:lang w:val="ka-GE"/>
        </w:rPr>
        <w:t xml:space="preserve"> </w:t>
      </w:r>
      <w:r w:rsidRPr="00CF3829">
        <w:rPr>
          <w:rFonts w:ascii="Sylfaen" w:hAnsi="Sylfaen" w:cs="Sylfaen"/>
          <w:b/>
          <w:bCs/>
          <w:i/>
          <w:lang w:val="ka-GE"/>
        </w:rPr>
        <w:t>შეუსრულებლობის შემთხვევაში</w:t>
      </w:r>
      <w:r w:rsidRPr="00CF3829">
        <w:rPr>
          <w:rFonts w:ascii="Arial" w:hAnsi="Arial" w:cs="Arial"/>
          <w:b/>
          <w:bCs/>
          <w:i/>
          <w:lang w:val="ka-GE"/>
        </w:rPr>
        <w:t>:</w:t>
      </w:r>
      <w:r w:rsidRPr="00CF3829">
        <w:rPr>
          <w:rFonts w:ascii="Arial" w:hAnsi="Arial" w:cs="Arial"/>
          <w:b/>
          <w:bCs/>
          <w:lang w:val="ka-GE"/>
        </w:rPr>
        <w:t xml:space="preserve"> </w:t>
      </w:r>
      <w:r w:rsidRPr="00635F2E">
        <w:rPr>
          <w:rFonts w:ascii="Sylfaen" w:hAnsi="Sylfaen" w:cs="Sylfaen"/>
          <w:bCs/>
          <w:lang w:val="ru-RU"/>
        </w:rPr>
        <w:t xml:space="preserve">ხელმომწერები </w:t>
      </w:r>
      <w:r w:rsidR="00D36836" w:rsidRPr="00635F2E">
        <w:rPr>
          <w:rFonts w:ascii="Sylfaen" w:hAnsi="Sylfaen" w:cs="Sylfaen"/>
          <w:bCs/>
          <w:lang w:val="ru-RU" w:eastAsia="en-GB"/>
        </w:rPr>
        <w:t>აცნობიერებ</w:t>
      </w:r>
      <w:r w:rsidR="00D36836">
        <w:rPr>
          <w:rFonts w:ascii="Sylfaen" w:hAnsi="Sylfaen" w:cs="Sylfaen"/>
          <w:bCs/>
          <w:lang w:val="ka-GE" w:eastAsia="en-GB"/>
        </w:rPr>
        <w:t>ენ</w:t>
      </w:r>
      <w:r w:rsidR="00D36836" w:rsidRPr="00635F2E">
        <w:rPr>
          <w:rFonts w:ascii="Sylfaen" w:hAnsi="Sylfaen" w:cs="Sylfaen"/>
          <w:bCs/>
          <w:lang w:val="ru-RU" w:eastAsia="en-GB"/>
        </w:rPr>
        <w:t xml:space="preserve">, რომ ადგილობრივ თვითთმართველობას შეიძლება შეუჩერდეს ინიციატივის წევრობა  (მერების შეთანხმება აღმოსავლეთით ოფისის წინასწარი წერილობითი შეტყობინების </w:t>
      </w:r>
      <w:r w:rsidR="00D36836">
        <w:rPr>
          <w:rFonts w:ascii="Sylfaen" w:hAnsi="Sylfaen" w:cs="Sylfaen"/>
          <w:bCs/>
          <w:lang w:val="ka-GE" w:eastAsia="en-GB"/>
        </w:rPr>
        <w:t>საფუძველზე</w:t>
      </w:r>
      <w:r w:rsidR="00D36836" w:rsidRPr="00635F2E">
        <w:rPr>
          <w:rFonts w:ascii="Sylfaen" w:hAnsi="Sylfaen" w:cs="Sylfaen"/>
          <w:bCs/>
          <w:lang w:val="ru-RU" w:eastAsia="en-GB"/>
        </w:rPr>
        <w:t>) - ზემოთ აღნიშნული დოკუმენტების  (მდგრადი ენერგეტიკისა და კლიმატის სამოქმედო გეგმა, შუალედური ანგარიშები) წარდგენის დადგენილი ვადების დარღვევის შემთხვევაში.</w:t>
      </w:r>
      <w:r w:rsidR="00D36836">
        <w:rPr>
          <w:rFonts w:ascii="Sylfaen" w:hAnsi="Sylfaen" w:cs="Sylfaen"/>
          <w:bCs/>
          <w:lang w:val="ka-GE" w:eastAsia="en-GB"/>
        </w:rPr>
        <w:t xml:space="preserve"> ამ პრცედურით ხელმომწერთა შორის თანაბარუფლებიანობა, გამჭვრივალეობა და სანდოობა მიიღწევა. </w:t>
      </w:r>
    </w:p>
    <w:p w:rsidR="00E65D41" w:rsidRDefault="00E65D41">
      <w:pPr>
        <w:spacing w:after="0" w:line="240" w:lineRule="auto"/>
        <w:rPr>
          <w:rFonts w:ascii="Arial" w:hAnsi="Arial" w:cs="Arial"/>
          <w:bCs/>
          <w:sz w:val="24"/>
          <w:szCs w:val="24"/>
          <w:lang w:val="ru-RU" w:eastAsia="en-GB"/>
        </w:rPr>
      </w:pPr>
    </w:p>
    <w:p w:rsidR="00D66507" w:rsidRPr="00261C33" w:rsidRDefault="00261C33" w:rsidP="002F3836">
      <w:pPr>
        <w:pStyle w:val="NormalWeb"/>
        <w:spacing w:before="200" w:beforeAutospacing="0" w:after="200" w:afterAutospacing="0"/>
        <w:jc w:val="center"/>
        <w:rPr>
          <w:rFonts w:ascii="Sylfaen" w:eastAsia="Arial" w:hAnsi="Sylfaen" w:cs="Arial"/>
          <w:b/>
          <w:sz w:val="28"/>
          <w:szCs w:val="28"/>
          <w:lang w:val="ka-GE" w:eastAsia="uk-UA"/>
        </w:rPr>
      </w:pPr>
      <w:r w:rsidRPr="00261C33">
        <w:rPr>
          <w:rFonts w:ascii="Sylfaen" w:eastAsia="Arial" w:hAnsi="Sylfaen" w:cs="Arial"/>
          <w:b/>
          <w:sz w:val="28"/>
          <w:szCs w:val="28"/>
          <w:lang w:val="ka-GE" w:eastAsia="uk-UA"/>
        </w:rPr>
        <w:t xml:space="preserve">დანართი </w:t>
      </w:r>
      <w:r w:rsidRPr="00261C33">
        <w:rPr>
          <w:rFonts w:ascii="Arial" w:eastAsia="Arial" w:hAnsi="Arial" w:cs="Arial"/>
          <w:b/>
          <w:sz w:val="28"/>
          <w:szCs w:val="28"/>
          <w:lang w:val="uk-UA" w:eastAsia="uk-UA"/>
        </w:rPr>
        <w:t>II</w:t>
      </w:r>
    </w:p>
    <w:p w:rsidR="0076770A" w:rsidRDefault="0076770A" w:rsidP="002F3836">
      <w:pPr>
        <w:pStyle w:val="NormalWeb"/>
        <w:spacing w:before="200" w:beforeAutospacing="0" w:after="200" w:afterAutospacing="0"/>
        <w:jc w:val="center"/>
        <w:rPr>
          <w:rFonts w:ascii="Sylfaen" w:eastAsia="Arial" w:hAnsi="Sylfaen" w:cs="Arial"/>
          <w:b/>
          <w:sz w:val="28"/>
          <w:szCs w:val="28"/>
          <w:lang w:val="ka-GE" w:eastAsia="uk-UA"/>
        </w:rPr>
      </w:pPr>
    </w:p>
    <w:p w:rsidR="00110869" w:rsidRPr="00320A16" w:rsidRDefault="00267ACF" w:rsidP="002F3836">
      <w:pPr>
        <w:pStyle w:val="NormalWeb"/>
        <w:spacing w:before="200" w:beforeAutospacing="0" w:after="200" w:afterAutospacing="0"/>
        <w:jc w:val="center"/>
        <w:rPr>
          <w:rFonts w:ascii="Sylfaen" w:eastAsia="Arial" w:hAnsi="Sylfaen" w:cs="Arial"/>
          <w:b/>
          <w:sz w:val="28"/>
          <w:szCs w:val="28"/>
          <w:lang w:val="ka-GE" w:eastAsia="uk-UA"/>
        </w:rPr>
      </w:pPr>
      <w:r>
        <w:rPr>
          <w:rFonts w:ascii="Sylfaen" w:eastAsia="Arial" w:hAnsi="Sylfaen" w:cs="Arial"/>
          <w:b/>
          <w:sz w:val="28"/>
          <w:szCs w:val="28"/>
          <w:lang w:val="ka-GE" w:eastAsia="uk-UA"/>
        </w:rPr>
        <w:t xml:space="preserve">წინაისტორია </w:t>
      </w:r>
      <w:r w:rsidR="00261C33" w:rsidRPr="00320A16">
        <w:rPr>
          <w:rFonts w:ascii="Sylfaen" w:eastAsia="Arial" w:hAnsi="Sylfaen" w:cs="Arial"/>
          <w:b/>
          <w:sz w:val="28"/>
          <w:szCs w:val="28"/>
          <w:lang w:val="ka-GE" w:eastAsia="uk-UA"/>
        </w:rPr>
        <w:t xml:space="preserve"> და კონტექსტი</w:t>
      </w:r>
    </w:p>
    <w:p w:rsidR="00261C33" w:rsidRDefault="00261C33" w:rsidP="00320A16">
      <w:pPr>
        <w:pStyle w:val="NormalWeb"/>
        <w:spacing w:before="200" w:beforeAutospacing="0" w:after="200" w:afterAutospacing="0"/>
        <w:jc w:val="center"/>
        <w:rPr>
          <w:rFonts w:ascii="Sylfaen" w:hAnsi="Sylfaen" w:cs="Arial"/>
          <w:b/>
          <w:bCs/>
          <w:sz w:val="28"/>
          <w:lang w:val="ka-GE"/>
        </w:rPr>
      </w:pPr>
      <w:r w:rsidRPr="0076770A">
        <w:rPr>
          <w:rFonts w:ascii="Sylfaen" w:hAnsi="Sylfaen" w:cs="Arial"/>
          <w:b/>
          <w:bCs/>
          <w:sz w:val="28"/>
          <w:lang w:val="ka-GE"/>
        </w:rPr>
        <w:t xml:space="preserve">მერების შეთანხმების ხელმომწერები </w:t>
      </w:r>
      <w:r w:rsidR="00320A16" w:rsidRPr="0076770A">
        <w:rPr>
          <w:rFonts w:ascii="Sylfaen" w:hAnsi="Sylfaen" w:cs="Arial"/>
          <w:b/>
          <w:bCs/>
          <w:sz w:val="28"/>
          <w:lang w:val="ka-GE"/>
        </w:rPr>
        <w:t xml:space="preserve"> </w:t>
      </w:r>
      <w:r w:rsidRPr="0076770A">
        <w:rPr>
          <w:rFonts w:ascii="Sylfaen" w:hAnsi="Sylfaen" w:cs="Arial"/>
          <w:b/>
          <w:bCs/>
          <w:sz w:val="28"/>
          <w:lang w:val="ka-GE"/>
        </w:rPr>
        <w:t xml:space="preserve">იღებენ რა </w:t>
      </w:r>
      <w:r w:rsidR="00320A16" w:rsidRPr="0076770A">
        <w:rPr>
          <w:rFonts w:ascii="Sylfaen" w:hAnsi="Sylfaen" w:cs="Arial"/>
          <w:b/>
          <w:bCs/>
          <w:sz w:val="28"/>
          <w:lang w:val="ka-GE"/>
        </w:rPr>
        <w:t xml:space="preserve"> ვალდებულებას </w:t>
      </w:r>
      <w:r w:rsidRPr="0076770A">
        <w:rPr>
          <w:rFonts w:ascii="Sylfaen" w:hAnsi="Sylfaen" w:cs="Arial"/>
          <w:b/>
          <w:bCs/>
          <w:sz w:val="28"/>
          <w:lang w:val="ka-GE"/>
        </w:rPr>
        <w:t xml:space="preserve">ამ ინიციატივის </w:t>
      </w:r>
      <w:r w:rsidR="00D36836" w:rsidRPr="0076770A">
        <w:rPr>
          <w:rFonts w:ascii="Sylfaen" w:hAnsi="Sylfaen" w:cs="Arial"/>
          <w:b/>
          <w:bCs/>
          <w:sz w:val="28"/>
          <w:lang w:val="ka-GE"/>
        </w:rPr>
        <w:t>წი</w:t>
      </w:r>
      <w:r w:rsidR="00D36836">
        <w:rPr>
          <w:rFonts w:ascii="Sylfaen" w:hAnsi="Sylfaen" w:cs="Arial"/>
          <w:b/>
          <w:bCs/>
          <w:sz w:val="28"/>
          <w:lang w:val="ka-GE"/>
        </w:rPr>
        <w:t>ნ</w:t>
      </w:r>
      <w:r w:rsidR="00D36836" w:rsidRPr="0076770A">
        <w:rPr>
          <w:rFonts w:ascii="Sylfaen" w:hAnsi="Sylfaen" w:cs="Arial"/>
          <w:b/>
          <w:bCs/>
          <w:sz w:val="28"/>
          <w:lang w:val="ka-GE"/>
        </w:rPr>
        <w:t xml:space="preserve">აშე, </w:t>
      </w:r>
      <w:r w:rsidRPr="0076770A">
        <w:rPr>
          <w:rFonts w:ascii="Sylfaen" w:hAnsi="Sylfaen" w:cs="Arial"/>
          <w:b/>
          <w:bCs/>
          <w:sz w:val="28"/>
          <w:lang w:val="ka-GE"/>
        </w:rPr>
        <w:t xml:space="preserve">სრულად </w:t>
      </w:r>
      <w:r w:rsidR="00267ACF">
        <w:rPr>
          <w:rFonts w:ascii="Sylfaen" w:hAnsi="Sylfaen" w:cs="Arial"/>
          <w:b/>
          <w:bCs/>
          <w:sz w:val="28"/>
          <w:lang w:val="ka-GE"/>
        </w:rPr>
        <w:t>აცნობიერ</w:t>
      </w:r>
      <w:r w:rsidR="006626A5">
        <w:rPr>
          <w:rFonts w:ascii="Sylfaen" w:hAnsi="Sylfaen" w:cs="Arial"/>
          <w:b/>
          <w:bCs/>
          <w:sz w:val="28"/>
          <w:lang w:val="ka-GE"/>
        </w:rPr>
        <w:t>ე</w:t>
      </w:r>
      <w:r w:rsidR="00267ACF">
        <w:rPr>
          <w:rFonts w:ascii="Sylfaen" w:hAnsi="Sylfaen" w:cs="Arial"/>
          <w:b/>
          <w:bCs/>
          <w:sz w:val="28"/>
          <w:lang w:val="ka-GE"/>
        </w:rPr>
        <w:t xml:space="preserve">ბენ </w:t>
      </w:r>
      <w:r w:rsidR="00320A16" w:rsidRPr="0076770A">
        <w:rPr>
          <w:rFonts w:ascii="Sylfaen" w:hAnsi="Sylfaen" w:cs="Arial"/>
          <w:b/>
          <w:bCs/>
          <w:sz w:val="28"/>
          <w:lang w:val="ka-GE"/>
        </w:rPr>
        <w:t xml:space="preserve"> </w:t>
      </w:r>
      <w:r w:rsidRPr="0076770A">
        <w:rPr>
          <w:rFonts w:ascii="Sylfaen" w:hAnsi="Sylfaen" w:cs="Arial"/>
          <w:b/>
          <w:bCs/>
          <w:sz w:val="28"/>
          <w:lang w:val="ka-GE"/>
        </w:rPr>
        <w:t>შემდეგ</w:t>
      </w:r>
      <w:r w:rsidR="00267ACF">
        <w:rPr>
          <w:rFonts w:ascii="Sylfaen" w:hAnsi="Sylfaen" w:cs="Arial"/>
          <w:b/>
          <w:bCs/>
          <w:sz w:val="28"/>
          <w:lang w:val="ka-GE"/>
        </w:rPr>
        <w:t>ს</w:t>
      </w:r>
      <w:r w:rsidRPr="0076770A">
        <w:rPr>
          <w:rFonts w:ascii="Sylfaen" w:hAnsi="Sylfaen" w:cs="Arial"/>
          <w:b/>
          <w:bCs/>
          <w:sz w:val="28"/>
          <w:lang w:val="ka-GE"/>
        </w:rPr>
        <w:t>:</w:t>
      </w:r>
    </w:p>
    <w:p w:rsidR="0076770A" w:rsidRPr="0076770A" w:rsidRDefault="0076770A" w:rsidP="00320A16">
      <w:pPr>
        <w:pStyle w:val="NormalWeb"/>
        <w:spacing w:before="200" w:beforeAutospacing="0" w:after="200" w:afterAutospacing="0"/>
        <w:jc w:val="center"/>
        <w:rPr>
          <w:rFonts w:ascii="Sylfaen" w:hAnsi="Sylfaen" w:cs="Arial"/>
          <w:b/>
          <w:bCs/>
          <w:sz w:val="28"/>
          <w:lang w:val="ka-GE"/>
        </w:rPr>
      </w:pPr>
    </w:p>
    <w:p w:rsidR="00733373" w:rsidRPr="00635F2E" w:rsidRDefault="00733373" w:rsidP="00635F2E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67ACF">
        <w:rPr>
          <w:rFonts w:ascii="Sylfaen" w:hAnsi="Sylfaen" w:cs="Arial"/>
          <w:b/>
          <w:bCs/>
          <w:lang w:val="ka-GE"/>
        </w:rPr>
        <w:t xml:space="preserve"> </w:t>
      </w:r>
      <w:r w:rsidR="00267ACF" w:rsidRPr="00635F2E">
        <w:rPr>
          <w:rFonts w:ascii="Sylfaen" w:hAnsi="Sylfaen" w:cs="Arial"/>
          <w:bCs/>
          <w:sz w:val="22"/>
          <w:szCs w:val="22"/>
          <w:lang w:val="ka-GE"/>
        </w:rPr>
        <w:t xml:space="preserve">კლიმატის ცვლილების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მთავრობათაშორისო </w:t>
      </w:r>
      <w:r w:rsidR="00267ACF" w:rsidRPr="00635F2E">
        <w:rPr>
          <w:rFonts w:ascii="Sylfaen" w:hAnsi="Sylfaen" w:cs="Arial"/>
          <w:bCs/>
          <w:sz w:val="22"/>
          <w:szCs w:val="22"/>
          <w:lang w:val="ka-GE"/>
        </w:rPr>
        <w:t xml:space="preserve">პანელმა (IPCC),  შეფასების მეხუთე ანგარიშში, 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კიდევ ერთხელ  დაადასტურა, რომ კლიმ</w:t>
      </w:r>
      <w:r w:rsidR="00904232" w:rsidRPr="00635F2E">
        <w:rPr>
          <w:rFonts w:ascii="Sylfaen" w:hAnsi="Sylfaen" w:cs="Arial"/>
          <w:bCs/>
          <w:sz w:val="22"/>
          <w:szCs w:val="22"/>
          <w:lang w:val="ka-GE"/>
        </w:rPr>
        <w:t xml:space="preserve">ატის ცვლილება  არის რეალობა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და ადამიანის საქმიანობა აგრძელებს ზემოქმედებას დედამიწის კლიმატზე;</w:t>
      </w:r>
    </w:p>
    <w:p w:rsidR="00632C27" w:rsidRPr="00635F2E" w:rsidRDefault="00733373" w:rsidP="00635F2E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Sylfaen" w:hAnsi="Sylfaen" w:cs="Arial"/>
          <w:bCs/>
          <w:lang w:val="ka-GE"/>
        </w:rPr>
      </w:pPr>
      <w:r>
        <w:rPr>
          <w:rFonts w:ascii="Sylfaen" w:hAnsi="Sylfaen" w:cs="Arial"/>
          <w:b/>
          <w:bCs/>
          <w:lang w:val="ka-GE"/>
        </w:rPr>
        <w:t xml:space="preserve"> </w:t>
      </w:r>
      <w:r w:rsidRPr="00635F2E">
        <w:rPr>
          <w:rFonts w:ascii="Sylfaen" w:hAnsi="Sylfaen" w:cs="Arial"/>
          <w:bCs/>
          <w:lang w:val="ka-GE"/>
        </w:rPr>
        <w:t xml:space="preserve">IPCC  </w:t>
      </w:r>
      <w:r w:rsidR="00267ACF">
        <w:rPr>
          <w:rFonts w:ascii="Sylfaen" w:hAnsi="Sylfaen" w:cs="Arial"/>
          <w:bCs/>
          <w:lang w:val="ka-GE"/>
        </w:rPr>
        <w:t>დასკვნით</w:t>
      </w:r>
      <w:r w:rsidRPr="00635F2E">
        <w:rPr>
          <w:rFonts w:ascii="Sylfaen" w:hAnsi="Sylfaen" w:cs="Arial"/>
          <w:bCs/>
          <w:lang w:val="ka-GE"/>
        </w:rPr>
        <w:t xml:space="preserve">, კლიმატის ცვლილების  შერბილება და </w:t>
      </w:r>
      <w:r w:rsidR="00267ACF" w:rsidRPr="00635F2E">
        <w:rPr>
          <w:rFonts w:ascii="Sylfaen" w:hAnsi="Sylfaen" w:cs="Arial"/>
          <w:bCs/>
          <w:lang w:val="ka-GE"/>
        </w:rPr>
        <w:t xml:space="preserve">შედეგებთან შეგუება </w:t>
      </w:r>
      <w:r w:rsidRPr="00635F2E">
        <w:rPr>
          <w:rFonts w:ascii="Sylfaen" w:hAnsi="Sylfaen" w:cs="Arial"/>
          <w:bCs/>
          <w:lang w:val="ka-GE"/>
        </w:rPr>
        <w:t xml:space="preserve">- </w:t>
      </w:r>
      <w:r w:rsidR="00267ACF">
        <w:rPr>
          <w:rFonts w:ascii="Sylfaen" w:hAnsi="Sylfaen" w:cs="Arial"/>
          <w:bCs/>
          <w:lang w:val="ka-GE"/>
        </w:rPr>
        <w:t xml:space="preserve">წარმოადგენენ </w:t>
      </w:r>
      <w:r w:rsidR="00267ACF" w:rsidRPr="003172A4">
        <w:rPr>
          <w:rFonts w:ascii="Sylfaen" w:hAnsi="Sylfaen" w:cs="Arial"/>
          <w:bCs/>
          <w:lang w:val="ka-GE"/>
        </w:rPr>
        <w:t>კლიმატის ცვლილები</w:t>
      </w:r>
      <w:r w:rsidR="00267ACF">
        <w:rPr>
          <w:rFonts w:ascii="Sylfaen" w:hAnsi="Sylfaen" w:cs="Arial"/>
          <w:bCs/>
          <w:lang w:val="ka-GE"/>
        </w:rPr>
        <w:t xml:space="preserve">თ, </w:t>
      </w:r>
      <w:r w:rsidR="00267ACF" w:rsidRPr="003172A4">
        <w:rPr>
          <w:rFonts w:ascii="Sylfaen" w:hAnsi="Sylfaen" w:cs="Arial"/>
          <w:bCs/>
          <w:lang w:val="ka-GE"/>
        </w:rPr>
        <w:t xml:space="preserve">  </w:t>
      </w:r>
      <w:r w:rsidR="00267ACF" w:rsidRPr="00CF1B61">
        <w:rPr>
          <w:rFonts w:ascii="Sylfaen" w:hAnsi="Sylfaen" w:cs="Arial"/>
          <w:bCs/>
          <w:lang w:val="ka-GE"/>
        </w:rPr>
        <w:t xml:space="preserve">დროის სხვადასხვა მონაკვეთში </w:t>
      </w:r>
      <w:r w:rsidR="00267ACF" w:rsidRPr="003172A4">
        <w:rPr>
          <w:rFonts w:ascii="Sylfaen" w:hAnsi="Sylfaen" w:cs="Arial"/>
          <w:bCs/>
          <w:lang w:val="ka-GE"/>
        </w:rPr>
        <w:t xml:space="preserve">გამოწვეული რისკების </w:t>
      </w:r>
      <w:r w:rsidRPr="00635F2E">
        <w:rPr>
          <w:rFonts w:ascii="Sylfaen" w:hAnsi="Sylfaen" w:cs="Arial"/>
          <w:bCs/>
          <w:lang w:val="ka-GE"/>
        </w:rPr>
        <w:t>ურთიერთშემვსებ მიდგომ</w:t>
      </w:r>
      <w:r w:rsidR="00267ACF">
        <w:rPr>
          <w:rFonts w:ascii="Sylfaen" w:hAnsi="Sylfaen" w:cs="Arial"/>
          <w:bCs/>
          <w:lang w:val="ka-GE"/>
        </w:rPr>
        <w:t>ებს</w:t>
      </w:r>
      <w:r w:rsidRPr="00635F2E">
        <w:rPr>
          <w:rFonts w:ascii="Sylfaen" w:hAnsi="Sylfaen" w:cs="Arial"/>
          <w:bCs/>
          <w:lang w:val="ka-GE"/>
        </w:rPr>
        <w:t xml:space="preserve">, </w:t>
      </w:r>
      <w:r w:rsidR="00267ACF" w:rsidRPr="00635F2E">
        <w:rPr>
          <w:rFonts w:ascii="Sylfaen" w:hAnsi="Sylfaen" w:cs="Arial"/>
          <w:bCs/>
          <w:lang w:val="ka-GE"/>
        </w:rPr>
        <w:t>მიმართულ</w:t>
      </w:r>
      <w:r w:rsidR="00267ACF">
        <w:rPr>
          <w:rFonts w:ascii="Sylfaen" w:hAnsi="Sylfaen" w:cs="Arial"/>
          <w:bCs/>
          <w:lang w:val="ka-GE"/>
        </w:rPr>
        <w:t>ს</w:t>
      </w:r>
      <w:r w:rsidR="00267ACF" w:rsidRPr="00635F2E">
        <w:rPr>
          <w:rFonts w:ascii="Sylfaen" w:hAnsi="Sylfaen" w:cs="Arial"/>
          <w:bCs/>
          <w:lang w:val="ka-GE"/>
        </w:rPr>
        <w:t xml:space="preserve"> </w:t>
      </w:r>
      <w:r w:rsidR="00267ACF">
        <w:rPr>
          <w:rFonts w:ascii="Sylfaen" w:hAnsi="Sylfaen" w:cs="Arial"/>
          <w:bCs/>
          <w:lang w:val="ka-GE"/>
        </w:rPr>
        <w:t xml:space="preserve"> ამ რისკების</w:t>
      </w:r>
      <w:r w:rsidR="00632C27" w:rsidRPr="00635F2E">
        <w:rPr>
          <w:rFonts w:ascii="Sylfaen" w:hAnsi="Sylfaen" w:cs="Arial"/>
          <w:bCs/>
          <w:lang w:val="ka-GE"/>
        </w:rPr>
        <w:t>შემცირებისკენ.</w:t>
      </w:r>
    </w:p>
    <w:p w:rsidR="00632C27" w:rsidRPr="00635F2E" w:rsidRDefault="00724970" w:rsidP="00635F2E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>
        <w:rPr>
          <w:rFonts w:ascii="Sylfaen" w:hAnsi="Sylfaen" w:cs="Arial"/>
          <w:b/>
          <w:bCs/>
          <w:lang w:val="ka-GE"/>
        </w:rPr>
        <w:t xml:space="preserve"> </w:t>
      </w:r>
      <w:r w:rsidR="00267ACF" w:rsidRPr="00F36567">
        <w:rPr>
          <w:rFonts w:ascii="Sylfaen" w:hAnsi="Sylfaen" w:cs="Arial"/>
          <w:bCs/>
          <w:sz w:val="22"/>
          <w:szCs w:val="22"/>
          <w:lang w:val="ka-GE"/>
        </w:rPr>
        <w:t>კლიმატის ცვლილების შესახებ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67ACF" w:rsidRPr="00F36567">
        <w:rPr>
          <w:rFonts w:ascii="Sylfaen" w:hAnsi="Sylfaen" w:cs="Arial"/>
          <w:bCs/>
          <w:sz w:val="22"/>
          <w:szCs w:val="22"/>
          <w:lang w:val="ka-GE"/>
        </w:rPr>
        <w:t>გაეროს ჩარჩო კონვენცი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>ის</w:t>
      </w:r>
      <w:r w:rsidR="00267ACF" w:rsidRPr="00F36567">
        <w:rPr>
          <w:rFonts w:ascii="Sylfaen" w:hAnsi="Sylfaen" w:cs="Arial"/>
          <w:bCs/>
          <w:sz w:val="22"/>
          <w:szCs w:val="22"/>
          <w:lang w:val="ka-GE"/>
        </w:rPr>
        <w:t xml:space="preserve"> (UNFCCC) ფარგლებში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ეროვნული მთავრობებ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 xml:space="preserve">მა დაისახეს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, კოლექტიურ მიზან</w:t>
      </w:r>
      <w:r w:rsidR="00267ACF">
        <w:rPr>
          <w:rFonts w:ascii="Sylfaen" w:hAnsi="Sylfaen" w:cs="Arial"/>
          <w:bCs/>
          <w:sz w:val="22"/>
          <w:szCs w:val="22"/>
          <w:lang w:val="ka-GE"/>
        </w:rPr>
        <w:t>ი - ზე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შეინარჩუნონ გლობალური დათბობის საშუალო დონე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2°C ქვემოთ,  წინაინდუსტრიულ დონესთან შედარებით; </w:t>
      </w:r>
    </w:p>
    <w:p w:rsidR="0076770A" w:rsidRDefault="0076770A" w:rsidP="0076770A">
      <w:pPr>
        <w:pStyle w:val="NormalWeb"/>
        <w:spacing w:before="200" w:beforeAutospacing="0" w:after="200" w:afterAutospacing="0"/>
        <w:ind w:left="720"/>
        <w:rPr>
          <w:rFonts w:ascii="Sylfaen" w:hAnsi="Sylfaen" w:cs="Arial"/>
          <w:b/>
          <w:bCs/>
          <w:lang w:val="ka-GE"/>
        </w:rPr>
      </w:pPr>
    </w:p>
    <w:p w:rsidR="005E7C4E" w:rsidRPr="00635F2E" w:rsidRDefault="00724970" w:rsidP="00635F2E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>
        <w:rPr>
          <w:rFonts w:ascii="Sylfaen" w:hAnsi="Sylfaen" w:cs="Arial"/>
          <w:b/>
          <w:bCs/>
          <w:lang w:val="ka-GE"/>
        </w:rPr>
        <w:t xml:space="preserve">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გაეროს კონფერენცია Rio + 20 კონტექსტში</w:t>
      </w:r>
      <w:r w:rsidR="008C5E81" w:rsidRPr="00635F2E">
        <w:rPr>
          <w:rFonts w:ascii="Sylfaen" w:hAnsi="Sylfaen" w:cs="Arial"/>
          <w:bCs/>
          <w:sz w:val="22"/>
          <w:szCs w:val="22"/>
          <w:lang w:val="ka-GE"/>
        </w:rPr>
        <w:t>,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C5E81" w:rsidRPr="00635F2E">
        <w:rPr>
          <w:rFonts w:ascii="Sylfaen" w:hAnsi="Sylfaen" w:cs="Arial"/>
          <w:bCs/>
          <w:sz w:val="22"/>
          <w:szCs w:val="22"/>
          <w:lang w:val="ka-GE"/>
        </w:rPr>
        <w:t xml:space="preserve">ეროვნული მთავრობები შეთანხმდნენ მდგრადი განვითარების </w:t>
      </w:r>
      <w:r w:rsidR="002879AB" w:rsidRPr="00B13069">
        <w:rPr>
          <w:rFonts w:ascii="Sylfaen" w:hAnsi="Sylfaen" w:cs="Arial"/>
          <w:bCs/>
          <w:sz w:val="22"/>
          <w:szCs w:val="22"/>
          <w:lang w:val="ka-GE"/>
        </w:rPr>
        <w:t xml:space="preserve">(SDG) </w:t>
      </w:r>
      <w:r w:rsidR="008C5E81" w:rsidRPr="00635F2E">
        <w:rPr>
          <w:rFonts w:ascii="Sylfaen" w:hAnsi="Sylfaen" w:cs="Arial"/>
          <w:bCs/>
          <w:sz w:val="22"/>
          <w:szCs w:val="22"/>
          <w:lang w:val="ka-GE"/>
        </w:rPr>
        <w:t>მიზან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>ებზე</w:t>
      </w:r>
      <w:r w:rsidR="008C5E81" w:rsidRPr="00635F2E">
        <w:rPr>
          <w:rFonts w:ascii="Sylfaen" w:hAnsi="Sylfaen" w:cs="Arial"/>
          <w:bCs/>
          <w:sz w:val="22"/>
          <w:szCs w:val="22"/>
          <w:lang w:val="ka-GE"/>
        </w:rPr>
        <w:t xml:space="preserve">;  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 xml:space="preserve">ეს მიზნები აყალიბებს მოთხოვნებს საერთაშორისო ტანამეგობრობას, კერძოდ კი: 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 SDG7 "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ხელმისაწვდომი, საიმედო, მდგრად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>ი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თანამედროვე 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>ენერგიით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ყველა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>ს უზრუნველყოფას"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>;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  SDG11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 "რათა ქალაქებსა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დასახლებულ პუნქტებში საცხოვრებელი პირობები მისაღები,ინკლუზიური, მდგრადი და სანდო გახდეს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 xml:space="preserve">" და 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 SDG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13 - "</w:t>
      </w:r>
      <w:r w:rsidR="001A3373" w:rsidRPr="00635F2E">
        <w:rPr>
          <w:rFonts w:ascii="Sylfaen" w:hAnsi="Sylfaen" w:cs="Arial"/>
          <w:bCs/>
          <w:sz w:val="22"/>
          <w:szCs w:val="22"/>
          <w:lang w:val="ka-GE"/>
        </w:rPr>
        <w:t xml:space="preserve">მიღებულ იქნას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გადაუდებელი ზომები კლიმა</w:t>
      </w:r>
      <w:r w:rsidR="005E7C4E" w:rsidRPr="00635F2E">
        <w:rPr>
          <w:rFonts w:ascii="Sylfaen" w:hAnsi="Sylfaen" w:cs="Arial"/>
          <w:bCs/>
          <w:sz w:val="22"/>
          <w:szCs w:val="22"/>
          <w:lang w:val="ka-GE"/>
        </w:rPr>
        <w:t>ტის</w:t>
      </w:r>
      <w:r w:rsidR="0090423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E7C4E" w:rsidRPr="00635F2E">
        <w:rPr>
          <w:rFonts w:ascii="Sylfaen" w:hAnsi="Sylfaen" w:cs="Arial"/>
          <w:bCs/>
          <w:sz w:val="22"/>
          <w:szCs w:val="22"/>
          <w:lang w:val="ka-GE"/>
        </w:rPr>
        <w:t>ცვლილებასთან</w:t>
      </w:r>
      <w:r w:rsidR="00904232" w:rsidRPr="00635F2E">
        <w:rPr>
          <w:rFonts w:ascii="Sylfaen" w:hAnsi="Sylfaen" w:cs="Arial"/>
          <w:bCs/>
          <w:sz w:val="22"/>
          <w:szCs w:val="22"/>
          <w:lang w:val="ka-GE"/>
        </w:rPr>
        <w:t xml:space="preserve"> და </w:t>
      </w:r>
      <w:r w:rsidR="00320A16" w:rsidRPr="00635F2E">
        <w:rPr>
          <w:rFonts w:ascii="Sylfaen" w:hAnsi="Sylfaen" w:cs="Arial"/>
          <w:bCs/>
          <w:sz w:val="22"/>
          <w:szCs w:val="22"/>
          <w:lang w:val="ka-GE"/>
        </w:rPr>
        <w:t xml:space="preserve">მის </w:t>
      </w:r>
      <w:r w:rsidR="005E7C4E" w:rsidRPr="00635F2E">
        <w:rPr>
          <w:rFonts w:ascii="Sylfaen" w:hAnsi="Sylfaen" w:cs="Arial"/>
          <w:bCs/>
          <w:sz w:val="22"/>
          <w:szCs w:val="22"/>
          <w:lang w:val="ka-GE"/>
        </w:rPr>
        <w:t xml:space="preserve"> შედეგებთან საბრძოლველად </w:t>
      </w:r>
      <w:r w:rsidR="00632C27" w:rsidRPr="00635F2E">
        <w:rPr>
          <w:rFonts w:ascii="Sylfaen" w:hAnsi="Sylfaen" w:cs="Arial"/>
          <w:bCs/>
          <w:sz w:val="22"/>
          <w:szCs w:val="22"/>
          <w:lang w:val="ka-GE"/>
        </w:rPr>
        <w:t>";</w:t>
      </w:r>
    </w:p>
    <w:p w:rsidR="0076770A" w:rsidRPr="00635F2E" w:rsidRDefault="0076770A" w:rsidP="00635F2E">
      <w:pPr>
        <w:pStyle w:val="NormalWeb"/>
        <w:spacing w:before="200" w:beforeAutospacing="0" w:after="200" w:afterAutospacing="0"/>
        <w:ind w:left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:rsidR="005E7C4E" w:rsidRPr="00635F2E" w:rsidRDefault="005E7C4E" w:rsidP="005E7C4E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lang w:val="ka-GE"/>
        </w:rPr>
        <w:t xml:space="preserve"> </w:t>
      </w:r>
      <w:r w:rsidR="002879AB" w:rsidRPr="003A5213">
        <w:rPr>
          <w:rFonts w:ascii="Sylfaen" w:hAnsi="Sylfaen" w:cs="Arial"/>
          <w:bCs/>
          <w:sz w:val="22"/>
          <w:szCs w:val="22"/>
          <w:lang w:val="ka-GE"/>
        </w:rPr>
        <w:t xml:space="preserve">გაეროს გენერალური მდივნის </w:t>
      </w:r>
      <w:r w:rsidR="002879AB" w:rsidRPr="009046E5">
        <w:rPr>
          <w:rFonts w:ascii="Sylfaen" w:hAnsi="Sylfaen" w:cs="Arial"/>
          <w:bCs/>
          <w:sz w:val="22"/>
          <w:szCs w:val="22"/>
          <w:lang w:val="ka-GE"/>
        </w:rPr>
        <w:t>2011 წელს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879AB" w:rsidRPr="009046E5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879AB" w:rsidRPr="001B663D">
        <w:rPr>
          <w:rFonts w:ascii="Sylfaen" w:hAnsi="Sylfaen" w:cs="Arial"/>
          <w:bCs/>
          <w:sz w:val="22"/>
          <w:szCs w:val="22"/>
          <w:lang w:val="ka-GE"/>
        </w:rPr>
        <w:t>შემუშავებული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879AB" w:rsidRPr="00783F22">
        <w:rPr>
          <w:rFonts w:ascii="Sylfaen" w:hAnsi="Sylfaen" w:cs="Arial"/>
          <w:bCs/>
          <w:sz w:val="22"/>
          <w:szCs w:val="22"/>
          <w:lang w:val="ka-GE"/>
        </w:rPr>
        <w:t>ინიციატივა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879AB" w:rsidRPr="00886CCD">
        <w:rPr>
          <w:rFonts w:ascii="Arial" w:hAnsi="Arial" w:cs="Arial"/>
          <w:b/>
          <w:bCs/>
          <w:lang w:val="fr-BE"/>
        </w:rPr>
        <w:t>"</w:t>
      </w:r>
      <w:r w:rsidR="002879AB" w:rsidRPr="00886CCD">
        <w:rPr>
          <w:rFonts w:ascii="Sylfaen" w:hAnsi="Sylfaen" w:cs="Sylfaen"/>
          <w:b/>
          <w:bCs/>
          <w:lang w:val="fr-BE"/>
        </w:rPr>
        <w:t>მდგრადი</w:t>
      </w:r>
      <w:r w:rsidR="002879AB" w:rsidRPr="00886CCD">
        <w:rPr>
          <w:rFonts w:ascii="Arial" w:hAnsi="Arial" w:cs="Arial"/>
          <w:b/>
          <w:bCs/>
          <w:lang w:val="fr-BE"/>
        </w:rPr>
        <w:t xml:space="preserve"> </w:t>
      </w:r>
      <w:r w:rsidR="002879AB" w:rsidRPr="00886CCD">
        <w:rPr>
          <w:rFonts w:ascii="Sylfaen" w:hAnsi="Sylfaen" w:cs="Sylfaen"/>
          <w:b/>
          <w:bCs/>
          <w:lang w:val="fr-BE"/>
        </w:rPr>
        <w:t>ენერგ</w:t>
      </w:r>
      <w:r w:rsidR="002879AB" w:rsidRPr="00886CCD">
        <w:rPr>
          <w:rFonts w:ascii="Sylfaen" w:hAnsi="Sylfaen" w:cs="Sylfaen"/>
          <w:b/>
          <w:bCs/>
          <w:lang w:val="ka-GE"/>
        </w:rPr>
        <w:t>ია</w:t>
      </w:r>
      <w:r w:rsidR="002879AB" w:rsidRPr="00886CCD">
        <w:rPr>
          <w:rFonts w:ascii="Arial" w:hAnsi="Arial" w:cs="Arial"/>
          <w:b/>
          <w:bCs/>
          <w:lang w:val="fr-BE"/>
        </w:rPr>
        <w:t xml:space="preserve"> </w:t>
      </w:r>
      <w:r w:rsidR="002879AB" w:rsidRPr="00886CCD">
        <w:rPr>
          <w:rFonts w:ascii="Sylfaen" w:hAnsi="Sylfaen" w:cs="Sylfaen"/>
          <w:b/>
          <w:bCs/>
          <w:lang w:val="fr-BE"/>
        </w:rPr>
        <w:t>ყველა</w:t>
      </w:r>
      <w:r w:rsidR="002879AB" w:rsidRPr="00886CCD">
        <w:rPr>
          <w:rFonts w:ascii="Sylfaen" w:hAnsi="Sylfaen" w:cs="Sylfaen"/>
          <w:b/>
          <w:bCs/>
          <w:lang w:val="ka-GE"/>
        </w:rPr>
        <w:t>სათვის</w:t>
      </w:r>
      <w:r w:rsidR="002879AB" w:rsidRPr="00886CCD">
        <w:rPr>
          <w:rFonts w:ascii="Arial" w:hAnsi="Arial" w:cs="Arial"/>
          <w:b/>
          <w:bCs/>
          <w:lang w:val="fr-BE"/>
        </w:rPr>
        <w:t xml:space="preserve">"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 ორიენტირებულია 2030 წლამდე შემდეგი სამი ურთიერთდაკავშირებული მიზნის მისაღწევად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>: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"თანამედროვე ენერგეტიკული მომსახურების საყოველთაო </w:t>
      </w:r>
      <w:r w:rsidR="002879AB" w:rsidRPr="00635F2E">
        <w:rPr>
          <w:rFonts w:ascii="Sylfaen" w:hAnsi="Sylfaen" w:cs="Arial"/>
          <w:bCs/>
          <w:sz w:val="22"/>
          <w:szCs w:val="22"/>
          <w:lang w:val="ka-GE"/>
        </w:rPr>
        <w:t>ხელმისაწვდომობ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>ა</w:t>
      </w:r>
      <w:r w:rsidR="002879AB" w:rsidRPr="00635F2E">
        <w:rPr>
          <w:rFonts w:ascii="Sylfaen" w:hAnsi="Sylfaen" w:cs="Arial"/>
          <w:bCs/>
          <w:sz w:val="22"/>
          <w:szCs w:val="22"/>
          <w:lang w:val="ka-GE"/>
        </w:rPr>
        <w:t xml:space="preserve">",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"ენერგოეფექტურობის  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>ზრდის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879AB" w:rsidRPr="00326F9C">
        <w:rPr>
          <w:rFonts w:ascii="Sylfaen" w:hAnsi="Sylfaen" w:cs="Arial"/>
          <w:bCs/>
          <w:sz w:val="22"/>
          <w:szCs w:val="22"/>
          <w:lang w:val="ka-GE"/>
        </w:rPr>
        <w:t>ტემპის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 xml:space="preserve"> გაორმაგება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" და "განახლებადი ენერგიის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 xml:space="preserve"> წყაროთა წილის </w:t>
      </w:r>
      <w:r w:rsidR="002879AB" w:rsidRPr="00635F2E">
        <w:rPr>
          <w:rFonts w:ascii="Sylfaen" w:hAnsi="Sylfaen" w:cs="Arial"/>
          <w:bCs/>
          <w:sz w:val="22"/>
          <w:szCs w:val="22"/>
          <w:lang w:val="ka-GE"/>
        </w:rPr>
        <w:t>გაორმაგებ</w:t>
      </w:r>
      <w:r w:rsidR="002879AB">
        <w:rPr>
          <w:rFonts w:ascii="Sylfaen" w:hAnsi="Sylfaen" w:cs="Arial"/>
          <w:bCs/>
          <w:sz w:val="22"/>
          <w:szCs w:val="22"/>
          <w:lang w:val="ka-GE"/>
        </w:rPr>
        <w:t>ა</w:t>
      </w:r>
      <w:r w:rsidR="002879AB" w:rsidRPr="00635F2E">
        <w:rPr>
          <w:rFonts w:ascii="Sylfaen" w:hAnsi="Sylfaen" w:cs="Arial"/>
          <w:bCs/>
          <w:sz w:val="22"/>
          <w:szCs w:val="22"/>
          <w:lang w:val="ka-GE"/>
        </w:rPr>
        <w:t xml:space="preserve">  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 xml:space="preserve">  გლობალურ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>ენერგეტიკულ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86CCD" w:rsidRPr="00635F2E">
        <w:rPr>
          <w:rFonts w:ascii="Sylfaen" w:hAnsi="Sylfaen" w:cs="Arial"/>
          <w:bCs/>
          <w:sz w:val="22"/>
          <w:szCs w:val="22"/>
          <w:lang w:val="ka-GE"/>
        </w:rPr>
        <w:t>ბალანსში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";</w:t>
      </w:r>
    </w:p>
    <w:p w:rsidR="0076770A" w:rsidRPr="0076770A" w:rsidRDefault="0076770A" w:rsidP="0076770A">
      <w:pPr>
        <w:pStyle w:val="NormalWeb"/>
        <w:spacing w:before="200" w:beforeAutospacing="0" w:after="200" w:afterAutospacing="0"/>
        <w:ind w:left="720"/>
        <w:jc w:val="both"/>
        <w:rPr>
          <w:rFonts w:ascii="Arial" w:hAnsi="Arial" w:cs="Arial"/>
          <w:b/>
          <w:bCs/>
          <w:lang w:val="fr-BE"/>
        </w:rPr>
      </w:pPr>
    </w:p>
    <w:p w:rsidR="0076770A" w:rsidRPr="002879AB" w:rsidRDefault="00886CCD" w:rsidP="00635F2E">
      <w:pPr>
        <w:pStyle w:val="NormalWeb"/>
        <w:spacing w:before="200" w:beforeAutospacing="0" w:after="200" w:afterAutospacing="0"/>
        <w:ind w:left="720"/>
        <w:jc w:val="both"/>
        <w:rPr>
          <w:rFonts w:ascii="Arial" w:hAnsi="Arial" w:cs="Arial"/>
          <w:b/>
          <w:bCs/>
          <w:lang w:val="fr-BE"/>
        </w:rPr>
      </w:pPr>
      <w:r w:rsidRPr="00635F2E">
        <w:rPr>
          <w:rFonts w:ascii="Sylfaen" w:hAnsi="Sylfaen" w:cs="Sylfaen"/>
          <w:bCs/>
          <w:sz w:val="22"/>
          <w:szCs w:val="22"/>
        </w:rPr>
        <w:t>ევროკომისია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მ</w:t>
      </w:r>
      <w:r w:rsidRPr="00635F2E">
        <w:rPr>
          <w:rFonts w:ascii="Arial" w:hAnsi="Arial" w:cs="Arial"/>
          <w:bCs/>
          <w:sz w:val="22"/>
          <w:szCs w:val="22"/>
        </w:rPr>
        <w:t xml:space="preserve"> (EC)</w:t>
      </w:r>
      <w:r w:rsidR="002879AB" w:rsidRPr="002879AB">
        <w:rPr>
          <w:rFonts w:ascii="Sylfaen" w:hAnsi="Sylfaen" w:cs="Arial"/>
          <w:bCs/>
          <w:sz w:val="22"/>
          <w:szCs w:val="22"/>
          <w:lang w:val="ka-GE"/>
        </w:rPr>
        <w:t>,</w:t>
      </w:r>
      <w:r w:rsidRPr="00635F2E">
        <w:rPr>
          <w:rFonts w:ascii="Arial" w:hAnsi="Arial" w:cs="Arial"/>
          <w:bCs/>
          <w:sz w:val="22"/>
          <w:szCs w:val="22"/>
        </w:rPr>
        <w:t xml:space="preserve"> 2008 </w:t>
      </w:r>
      <w:r w:rsidRPr="00635F2E">
        <w:rPr>
          <w:rFonts w:ascii="Sylfaen" w:hAnsi="Sylfaen" w:cs="Sylfaen"/>
          <w:bCs/>
          <w:sz w:val="22"/>
          <w:szCs w:val="22"/>
        </w:rPr>
        <w:t>წელს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დაიწყო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„</w:t>
      </w:r>
      <w:r w:rsidRPr="00635F2E">
        <w:rPr>
          <w:rFonts w:ascii="Sylfaen" w:hAnsi="Sylfaen" w:cs="Sylfaen"/>
          <w:bCs/>
          <w:sz w:val="22"/>
          <w:szCs w:val="22"/>
        </w:rPr>
        <w:t>მერების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შეთანხმების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 xml:space="preserve">“ </w:t>
      </w:r>
      <w:r w:rsidR="002879AB" w:rsidRPr="0099201A">
        <w:rPr>
          <w:rFonts w:ascii="Sylfaen" w:hAnsi="Sylfaen" w:cs="Sylfaen"/>
          <w:bCs/>
          <w:sz w:val="22"/>
          <w:szCs w:val="22"/>
          <w:lang w:val="ka-GE"/>
        </w:rPr>
        <w:t xml:space="preserve">პროცესი 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 xml:space="preserve">ხოლო, როგორც </w:t>
      </w:r>
      <w:r w:rsidR="002879AB" w:rsidRPr="002879AB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ევროკავშირის</w:t>
      </w:r>
      <w:r w:rsidR="002879AB" w:rsidRPr="0099201A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 </w:t>
      </w:r>
      <w:r w:rsidR="002879AB" w:rsidRPr="0099201A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კლიმატის</w:t>
      </w:r>
      <w:r w:rsidR="002879AB" w:rsidRPr="0099201A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879AB" w:rsidRPr="0099201A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ცვლილება</w:t>
      </w:r>
      <w:r w:rsidR="002879AB" w:rsidRPr="0099201A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 xml:space="preserve">სთან შეგუების </w:t>
      </w:r>
      <w:r w:rsidR="002879AB" w:rsidRPr="0099201A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სტრატეგი</w:t>
      </w:r>
      <w:r w:rsidR="002879AB" w:rsidRPr="0099201A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ის</w:t>
      </w:r>
      <w:r w:rsidR="002879AB" w:rsidRPr="0099201A">
        <w:rPr>
          <w:rFonts w:ascii="Arial" w:hAnsi="Arial" w:cs="Arial"/>
          <w:bCs/>
          <w:sz w:val="22"/>
          <w:szCs w:val="22"/>
          <w:lang w:val="fr-BE"/>
        </w:rPr>
        <w:t xml:space="preserve"> (EC,2013)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="002879AB" w:rsidRPr="002879AB">
        <w:rPr>
          <w:rFonts w:ascii="Sylfaen" w:hAnsi="Sylfaen" w:cs="Arial"/>
          <w:bCs/>
          <w:sz w:val="22"/>
          <w:szCs w:val="22"/>
          <w:lang w:val="ka-GE"/>
        </w:rPr>
        <w:t xml:space="preserve">ნაწილი </w:t>
      </w:r>
      <w:r w:rsidRPr="00635F2E">
        <w:rPr>
          <w:rFonts w:ascii="Arial" w:hAnsi="Arial" w:cs="Arial"/>
          <w:bCs/>
          <w:sz w:val="22"/>
          <w:szCs w:val="22"/>
        </w:rPr>
        <w:t xml:space="preserve">2014 </w:t>
      </w:r>
      <w:r w:rsidRPr="00635F2E">
        <w:rPr>
          <w:rFonts w:ascii="Sylfaen" w:hAnsi="Sylfaen" w:cs="Sylfaen"/>
          <w:bCs/>
          <w:sz w:val="22"/>
          <w:szCs w:val="22"/>
        </w:rPr>
        <w:lastRenderedPageBreak/>
        <w:t>წელს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="002879AB" w:rsidRPr="002879AB">
        <w:rPr>
          <w:rFonts w:ascii="Sylfaen" w:hAnsi="Sylfaen" w:cs="Arial"/>
          <w:bCs/>
          <w:sz w:val="22"/>
          <w:szCs w:val="22"/>
          <w:lang w:val="ka-GE"/>
        </w:rPr>
        <w:t>„მერები ადაპტაციისთვის</w:t>
      </w:r>
      <w:r w:rsidR="002879AB" w:rsidRPr="0099201A">
        <w:rPr>
          <w:rFonts w:ascii="Sylfaen" w:hAnsi="Sylfaen" w:cs="Arial"/>
          <w:bCs/>
          <w:sz w:val="22"/>
          <w:szCs w:val="22"/>
          <w:lang w:val="ka-GE"/>
        </w:rPr>
        <w:t xml:space="preserve">“ </w:t>
      </w:r>
      <w:r w:rsidRPr="00635F2E">
        <w:rPr>
          <w:rFonts w:ascii="Sylfaen" w:hAnsi="Sylfaen" w:cs="Sylfaen"/>
          <w:bCs/>
          <w:sz w:val="22"/>
          <w:szCs w:val="22"/>
        </w:rPr>
        <w:t>ადაპტაციის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ინიციატივ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ა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როგორც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ადგილობრივ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="00595FD3" w:rsidRPr="00635F2E">
        <w:rPr>
          <w:rFonts w:ascii="Sylfaen" w:hAnsi="Sylfaen" w:cs="Sylfaen"/>
          <w:bCs/>
          <w:sz w:val="22"/>
          <w:szCs w:val="22"/>
        </w:rPr>
        <w:t>თვითმმართველო</w:t>
      </w:r>
      <w:r w:rsidRPr="00635F2E">
        <w:rPr>
          <w:rFonts w:ascii="Sylfaen" w:hAnsi="Sylfaen" w:cs="Sylfaen"/>
          <w:bCs/>
          <w:sz w:val="22"/>
          <w:szCs w:val="22"/>
        </w:rPr>
        <w:t>ბ</w:t>
      </w:r>
      <w:r w:rsidR="00595FD3" w:rsidRPr="00635F2E">
        <w:rPr>
          <w:rFonts w:ascii="Sylfaen" w:hAnsi="Sylfaen" w:cs="Sylfaen"/>
          <w:bCs/>
          <w:sz w:val="22"/>
          <w:szCs w:val="22"/>
          <w:lang w:val="ka-GE"/>
        </w:rPr>
        <w:t>ი</w:t>
      </w:r>
      <w:r w:rsidRPr="00635F2E">
        <w:rPr>
          <w:rFonts w:ascii="Sylfaen" w:hAnsi="Sylfaen" w:cs="Sylfaen"/>
          <w:bCs/>
          <w:sz w:val="22"/>
          <w:szCs w:val="22"/>
        </w:rPr>
        <w:t>ს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ორგანოთა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="00595FD3" w:rsidRPr="00635F2E">
        <w:rPr>
          <w:rFonts w:ascii="Sylfaen" w:hAnsi="Sylfaen" w:cs="Sylfaen"/>
          <w:bCs/>
          <w:sz w:val="22"/>
          <w:szCs w:val="22"/>
        </w:rPr>
        <w:t>ქმედებ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>ების მხარდა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მ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>ჭერი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 xml:space="preserve"> პროგრამა</w:t>
      </w:r>
      <w:r w:rsidRPr="00635F2E">
        <w:rPr>
          <w:rFonts w:ascii="Arial" w:hAnsi="Arial" w:cs="Arial"/>
          <w:bCs/>
          <w:sz w:val="22"/>
          <w:szCs w:val="22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</w:rPr>
        <w:t>რომლებიც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</w:rPr>
        <w:t>მიმართულია</w:t>
      </w:r>
      <w:r w:rsidRPr="00635F2E">
        <w:rPr>
          <w:rFonts w:ascii="Arial" w:hAnsi="Arial" w:cs="Arial"/>
          <w:bCs/>
          <w:sz w:val="22"/>
          <w:szCs w:val="22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</w:rPr>
        <w:t>კლიმატის</w:t>
      </w:r>
      <w:r w:rsidR="00244CCB" w:rsidRPr="00635F2E">
        <w:rPr>
          <w:rFonts w:ascii="Arial" w:hAnsi="Arial" w:cs="Arial"/>
          <w:bCs/>
          <w:sz w:val="22"/>
          <w:szCs w:val="22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</w:rPr>
        <w:t>ცვლილებ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>ი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 xml:space="preserve">ს </w:t>
      </w:r>
      <w:r w:rsidR="002879AB" w:rsidRPr="002879AB">
        <w:rPr>
          <w:rFonts w:ascii="Sylfaen" w:hAnsi="Sylfaen" w:cs="Sylfaen"/>
          <w:bCs/>
          <w:sz w:val="22"/>
          <w:szCs w:val="22"/>
          <w:lang w:val="fr-BE"/>
        </w:rPr>
        <w:t>შერბილებისა</w:t>
      </w:r>
      <w:r w:rsidR="002879AB" w:rsidRPr="0099201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გამოწვეულ შედეგ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ებ</w:t>
      </w:r>
      <w:r w:rsidR="00244CCB" w:rsidRPr="00635F2E">
        <w:rPr>
          <w:rFonts w:ascii="Sylfaen" w:hAnsi="Sylfaen" w:cs="Sylfaen"/>
          <w:bCs/>
          <w:sz w:val="22"/>
          <w:szCs w:val="22"/>
          <w:lang w:val="ka-GE"/>
        </w:rPr>
        <w:t>თა</w:t>
      </w:r>
      <w:r w:rsidR="002879AB" w:rsidRPr="002879AB">
        <w:rPr>
          <w:rFonts w:ascii="Sylfaen" w:hAnsi="Sylfaen" w:cs="Sylfaen"/>
          <w:bCs/>
          <w:sz w:val="22"/>
          <w:szCs w:val="22"/>
          <w:lang w:val="ka-GE"/>
        </w:rPr>
        <w:t>მ შეგუებისკენ.</w:t>
      </w:r>
    </w:p>
    <w:p w:rsidR="00244CCB" w:rsidRPr="00635F2E" w:rsidRDefault="0076770A" w:rsidP="00244CCB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fr-BE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ევროკავშირის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მერების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შეთანხმებ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>ა რეალიზაციის დაწყებისთანავე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აღიარებულ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იქნა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Arial"/>
          <w:bCs/>
          <w:sz w:val="22"/>
          <w:szCs w:val="22"/>
          <w:lang w:val="ka-GE"/>
        </w:rPr>
        <w:t xml:space="preserve">ევროკავშირის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ძირითად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ინსტრუმენტ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>ად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რ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ც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ხაზგას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>მით აღინიშნა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ევროკავშირის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სტრატეგია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(EU, 2015)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და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ევროპის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ენერგეტიკული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უსაფრთხოების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სტრატეგი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აში</w:t>
      </w:r>
      <w:r w:rsidR="00244CCB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(EU 2014),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რომელიც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მიზნად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ისახავს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ენერგეტიკული გადასვლის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დაჩქარებას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და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44CCB" w:rsidRPr="00635F2E">
        <w:rPr>
          <w:rFonts w:ascii="Sylfaen" w:hAnsi="Sylfaen" w:cs="Sylfaen"/>
          <w:bCs/>
          <w:sz w:val="22"/>
          <w:szCs w:val="22"/>
          <w:lang w:val="fr-BE"/>
        </w:rPr>
        <w:t>ენერგიის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ka-GE"/>
        </w:rPr>
        <w:t xml:space="preserve">მიწოდების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უსაფრთხოების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გაძლიერებას</w:t>
      </w:r>
      <w:r w:rsidR="00244CCB" w:rsidRPr="00635F2E">
        <w:rPr>
          <w:rFonts w:ascii="Arial" w:hAnsi="Arial" w:cs="Arial"/>
          <w:bCs/>
          <w:sz w:val="22"/>
          <w:szCs w:val="22"/>
          <w:lang w:val="fr-BE"/>
        </w:rPr>
        <w:t>;</w:t>
      </w:r>
    </w:p>
    <w:p w:rsidR="0076770A" w:rsidRPr="001876F9" w:rsidRDefault="0076770A" w:rsidP="0076770A">
      <w:pPr>
        <w:pStyle w:val="NormalWeb"/>
        <w:spacing w:before="200" w:beforeAutospacing="0" w:after="200" w:afterAutospacing="0"/>
        <w:jc w:val="both"/>
        <w:rPr>
          <w:rFonts w:ascii="Arial" w:hAnsi="Arial" w:cs="Arial"/>
          <w:b/>
          <w:bCs/>
          <w:lang w:val="fr-BE"/>
        </w:rPr>
      </w:pPr>
    </w:p>
    <w:p w:rsidR="001876F9" w:rsidRPr="00635F2E" w:rsidRDefault="008C27CA" w:rsidP="001876F9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fr-BE"/>
        </w:rPr>
      </w:pPr>
      <w:r>
        <w:rPr>
          <w:rFonts w:ascii="Sylfaen" w:hAnsi="Sylfaen" w:cs="Arial"/>
          <w:b/>
          <w:bCs/>
          <w:lang w:val="ka-GE"/>
        </w:rPr>
        <w:t xml:space="preserve"> 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2014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წლის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ოქტომბერში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ევროკავშირმა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მიიღო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კლიმატის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ა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და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ენერგეტიკული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პოლიტიკის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ახალი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 xml:space="preserve"> 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საფუძ</w:t>
      </w:r>
      <w:r w:rsidR="001876F9" w:rsidRPr="00635F2E">
        <w:rPr>
          <w:rFonts w:ascii="Sylfaen" w:hAnsi="Sylfaen" w:cs="Arial"/>
          <w:bCs/>
          <w:color w:val="4F81BD" w:themeColor="accent1"/>
          <w:sz w:val="22"/>
          <w:szCs w:val="22"/>
          <w:lang w:val="ka-GE"/>
        </w:rPr>
        <w:t xml:space="preserve">ვლები </w:t>
      </w:r>
      <w:r w:rsidR="001876F9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>2030</w:t>
      </w:r>
      <w:r w:rsidR="002360AD" w:rsidRPr="00635F2E">
        <w:rPr>
          <w:rFonts w:ascii="Sylfaen" w:hAnsi="Sylfaen" w:cs="Arial"/>
          <w:bCs/>
          <w:color w:val="4F81BD" w:themeColor="accent1"/>
          <w:sz w:val="22"/>
          <w:szCs w:val="22"/>
          <w:lang w:val="ka-GE"/>
        </w:rPr>
        <w:t xml:space="preserve"> </w:t>
      </w:r>
      <w:r w:rsidR="001876F9" w:rsidRPr="00635F2E">
        <w:rPr>
          <w:rFonts w:ascii="Sylfaen" w:hAnsi="Sylfaen" w:cs="Arial"/>
          <w:bCs/>
          <w:color w:val="4F81BD" w:themeColor="accent1"/>
          <w:sz w:val="22"/>
          <w:szCs w:val="22"/>
          <w:lang w:val="ka-GE"/>
        </w:rPr>
        <w:t>წ-</w:t>
      </w:r>
      <w:r w:rsidR="001876F9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მდე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ახალი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მიზნები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(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კერძოდ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>,</w:t>
      </w:r>
      <w:r w:rsidR="002360AD" w:rsidRPr="00635F2E">
        <w:rPr>
          <w:rFonts w:ascii="Sylfaen" w:hAnsi="Sylfaen" w:cs="Arial"/>
          <w:bCs/>
          <w:sz w:val="22"/>
          <w:szCs w:val="22"/>
          <w:lang w:val="ka-GE"/>
        </w:rPr>
        <w:t xml:space="preserve"> კი 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შიდა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შემცირება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სა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სათბურე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აირების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 xml:space="preserve">გამონაბოლქვისა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მინიმუმ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40%</w:t>
      </w:r>
      <w:r w:rsidR="002360AD" w:rsidRPr="00635F2E">
        <w:rPr>
          <w:rFonts w:ascii="Sylfaen" w:hAnsi="Sylfaen" w:cs="Arial"/>
          <w:bCs/>
          <w:sz w:val="22"/>
          <w:szCs w:val="22"/>
          <w:lang w:val="ka-GE"/>
        </w:rPr>
        <w:t>-ით,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მინიმუმ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27%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ენერგ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ომოხმარებ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განახლებადი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წყაროების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ენერგიისა ევროკავშირში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მინიმუმ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27% </w:t>
      </w:r>
      <w:r w:rsidR="001876F9" w:rsidRPr="00635F2E">
        <w:rPr>
          <w:rFonts w:ascii="Sylfaen" w:hAnsi="Sylfaen" w:cs="Sylfaen"/>
          <w:bCs/>
          <w:sz w:val="22"/>
          <w:szCs w:val="22"/>
          <w:lang w:val="fr-BE"/>
        </w:rPr>
        <w:t>ენერგიის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დაზოგვ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1876F9" w:rsidRPr="00635F2E">
        <w:rPr>
          <w:rFonts w:ascii="Arial" w:hAnsi="Arial" w:cs="Arial"/>
          <w:bCs/>
          <w:sz w:val="22"/>
          <w:szCs w:val="22"/>
          <w:lang w:val="fr-BE"/>
        </w:rPr>
        <w:t>);</w:t>
      </w:r>
    </w:p>
    <w:p w:rsidR="0076770A" w:rsidRPr="002360AD" w:rsidRDefault="0076770A" w:rsidP="0076770A">
      <w:pPr>
        <w:pStyle w:val="NormalWeb"/>
        <w:spacing w:before="200" w:beforeAutospacing="0" w:after="200" w:afterAutospacing="0"/>
        <w:jc w:val="both"/>
        <w:rPr>
          <w:rFonts w:ascii="Arial" w:hAnsi="Arial" w:cs="Arial"/>
          <w:b/>
          <w:bCs/>
          <w:lang w:val="fr-BE"/>
        </w:rPr>
      </w:pPr>
    </w:p>
    <w:p w:rsidR="002360AD" w:rsidRPr="00635F2E" w:rsidRDefault="00724970" w:rsidP="002360AD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fr-BE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ევროკომისიამ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2011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 xml:space="preserve">წ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მი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იღო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360AD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"2050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წ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 xml:space="preserve">ლამდე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კონკურენტუ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ნარიან</w:t>
      </w:r>
      <w:r w:rsidR="002360AD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დაბალ</w:t>
      </w:r>
      <w:r w:rsidR="002360AD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99201A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ნახშირბად</w:t>
      </w:r>
      <w:r w:rsidR="0099201A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>იან</w:t>
      </w:r>
      <w:r w:rsidR="0099201A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ეკონომიკა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 xml:space="preserve">ზე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გადასვლის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ka-GE"/>
        </w:rPr>
        <w:t xml:space="preserve">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საგზაო</w:t>
      </w:r>
      <w:r w:rsidR="002360AD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color w:val="4F81BD" w:themeColor="accent1"/>
          <w:sz w:val="22"/>
          <w:szCs w:val="22"/>
          <w:lang w:val="fr-BE"/>
        </w:rPr>
        <w:t>რუკა</w:t>
      </w:r>
      <w:r w:rsidR="002360AD" w:rsidRPr="00635F2E">
        <w:rPr>
          <w:rFonts w:ascii="Arial" w:hAnsi="Arial" w:cs="Arial"/>
          <w:bCs/>
          <w:color w:val="4F81BD" w:themeColor="accent1"/>
          <w:sz w:val="22"/>
          <w:szCs w:val="22"/>
          <w:lang w:val="fr-BE"/>
        </w:rPr>
        <w:t>"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რომელიც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მიზნად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ისახავს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 </w:t>
      </w:r>
      <w:r w:rsidR="0099201A" w:rsidRPr="00EB171F">
        <w:rPr>
          <w:rFonts w:ascii="Arial" w:hAnsi="Arial" w:cs="Arial"/>
          <w:bCs/>
          <w:sz w:val="22"/>
          <w:szCs w:val="22"/>
          <w:lang w:val="fr-BE"/>
        </w:rPr>
        <w:t xml:space="preserve">2050 </w:t>
      </w:r>
      <w:r w:rsidR="0099201A" w:rsidRPr="00EB171F">
        <w:rPr>
          <w:rFonts w:ascii="Sylfaen" w:hAnsi="Sylfaen" w:cs="Sylfaen"/>
          <w:bCs/>
          <w:sz w:val="22"/>
          <w:szCs w:val="22"/>
          <w:lang w:val="fr-BE"/>
        </w:rPr>
        <w:t>წლისთვის</w:t>
      </w:r>
      <w:r w:rsidR="0099201A" w:rsidRPr="00EB171F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სა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თბურ</w:t>
      </w:r>
      <w:r w:rsidR="0099201A">
        <w:rPr>
          <w:rFonts w:ascii="Sylfaen" w:hAnsi="Sylfaen" w:cs="Sylfaen"/>
          <w:bCs/>
          <w:sz w:val="22"/>
          <w:szCs w:val="22"/>
          <w:lang w:val="ka-GE"/>
        </w:rPr>
        <w:t>ი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ka-GE"/>
        </w:rPr>
        <w:t>აირ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ების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გამონაბოლქვის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 xml:space="preserve">შემცირებას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ევროკავშ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ირ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ში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80-95%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>-ით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1990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წელთან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შედარებით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. 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 xml:space="preserve">ამ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ინიციატივას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მიესალმა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ევროპარლამენტი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და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 xml:space="preserve">  </w:t>
      </w:r>
      <w:r w:rsidR="002360AD" w:rsidRPr="00635F2E">
        <w:rPr>
          <w:rFonts w:ascii="Sylfaen" w:hAnsi="Sylfaen" w:cs="Sylfaen"/>
          <w:bCs/>
          <w:sz w:val="22"/>
          <w:szCs w:val="22"/>
          <w:lang w:val="fr-BE"/>
        </w:rPr>
        <w:t>ევროკავშირი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 xml:space="preserve">ს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საბჭო</w:t>
      </w:r>
      <w:r w:rsidR="002360AD" w:rsidRPr="00635F2E">
        <w:rPr>
          <w:rFonts w:ascii="Arial" w:hAnsi="Arial" w:cs="Arial"/>
          <w:bCs/>
          <w:sz w:val="22"/>
          <w:szCs w:val="22"/>
          <w:lang w:val="fr-BE"/>
        </w:rPr>
        <w:t>;</w:t>
      </w:r>
    </w:p>
    <w:p w:rsidR="0076770A" w:rsidRPr="002070FD" w:rsidRDefault="0076770A" w:rsidP="0076770A">
      <w:pPr>
        <w:pStyle w:val="NormalWeb"/>
        <w:spacing w:before="200" w:beforeAutospacing="0" w:after="200" w:afterAutospacing="0"/>
        <w:jc w:val="both"/>
        <w:rPr>
          <w:rFonts w:ascii="Arial" w:hAnsi="Arial" w:cs="Arial"/>
          <w:b/>
          <w:bCs/>
          <w:lang w:val="fr-BE"/>
        </w:rPr>
      </w:pPr>
    </w:p>
    <w:p w:rsidR="002070FD" w:rsidRPr="00635F2E" w:rsidRDefault="00724970" w:rsidP="002070FD">
      <w:pPr>
        <w:pStyle w:val="NormalWeb"/>
        <w:numPr>
          <w:ilvl w:val="0"/>
          <w:numId w:val="5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fr-BE"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ევროკავშირის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რეგიონების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კომიტეტი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ხაზს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უსვამს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ვალდებულება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 xml:space="preserve">ს შემდგომშიც 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მხარი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დაუჭირო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მერების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შეთანხმებ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ს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მაგალითად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>მიზანმიმართული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პლატფორმის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2070FD" w:rsidRPr="00635F2E">
        <w:rPr>
          <w:rFonts w:ascii="Sylfaen" w:hAnsi="Sylfaen" w:cs="Arial"/>
          <w:bCs/>
          <w:sz w:val="22"/>
          <w:szCs w:val="22"/>
          <w:lang w:val="ka-GE"/>
        </w:rPr>
        <w:t>შექმნით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რეგიონ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ულ კომ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ი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>ტ</w:t>
      </w:r>
      <w:r w:rsidR="002070FD" w:rsidRPr="00635F2E">
        <w:rPr>
          <w:rFonts w:ascii="Sylfaen" w:hAnsi="Sylfaen" w:cs="Sylfaen"/>
          <w:bCs/>
          <w:sz w:val="22"/>
          <w:szCs w:val="22"/>
          <w:lang w:val="ka-GE"/>
        </w:rPr>
        <w:t>ეტის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320A16" w:rsidRPr="00635F2E">
        <w:rPr>
          <w:rFonts w:ascii="Sylfaen" w:hAnsi="Sylfaen" w:cs="Sylfaen"/>
          <w:bCs/>
          <w:sz w:val="22"/>
          <w:szCs w:val="22"/>
          <w:lang w:val="fr-BE"/>
        </w:rPr>
        <w:t>ფარგლებში</w:t>
      </w:r>
      <w:r w:rsidR="00320A16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და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სხვა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320A16" w:rsidRPr="00635F2E">
        <w:rPr>
          <w:rFonts w:ascii="Sylfaen" w:hAnsi="Sylfaen" w:cs="Sylfaen"/>
          <w:bCs/>
          <w:sz w:val="22"/>
          <w:szCs w:val="22"/>
          <w:lang w:val="fr-BE"/>
        </w:rPr>
        <w:t>მექანიზმები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>თ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ეს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მოსაზრება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გაცხადებულია 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2070FD" w:rsidRPr="00635F2E">
        <w:rPr>
          <w:rFonts w:ascii="Sylfaen" w:hAnsi="Sylfaen" w:cs="Sylfaen"/>
          <w:bCs/>
          <w:sz w:val="22"/>
          <w:szCs w:val="22"/>
          <w:lang w:val="fr-BE"/>
        </w:rPr>
        <w:t>შეთანხმების</w:t>
      </w:r>
      <w:r w:rsidR="00320A16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მომავალზე დასკვნით მსჯელობაში</w:t>
      </w:r>
      <w:r w:rsidR="002070FD" w:rsidRPr="00635F2E">
        <w:rPr>
          <w:rFonts w:ascii="Arial" w:hAnsi="Arial" w:cs="Arial"/>
          <w:bCs/>
          <w:sz w:val="22"/>
          <w:szCs w:val="22"/>
          <w:lang w:val="fr-BE"/>
        </w:rPr>
        <w:t xml:space="preserve"> (enve-VI-006).</w:t>
      </w:r>
    </w:p>
    <w:p w:rsidR="0086247F" w:rsidRPr="003D58BC" w:rsidRDefault="00415593" w:rsidP="002F3836">
      <w:pPr>
        <w:pStyle w:val="NormalWeb"/>
        <w:pageBreakBefore/>
        <w:spacing w:before="200" w:beforeAutospacing="0" w:after="200" w:afterAutospacing="0"/>
        <w:jc w:val="center"/>
        <w:rPr>
          <w:rFonts w:ascii="Arial" w:eastAsia="Arial" w:hAnsi="Arial" w:cs="Arial"/>
          <w:b/>
          <w:szCs w:val="20"/>
          <w:lang w:val="uk-UA" w:eastAsia="uk-UA"/>
        </w:rPr>
      </w:pPr>
      <w:r w:rsidRPr="00415593">
        <w:rPr>
          <w:rFonts w:ascii="Sylfaen" w:eastAsia="Arial" w:hAnsi="Sylfaen" w:cs="Arial"/>
          <w:b/>
          <w:sz w:val="28"/>
          <w:szCs w:val="20"/>
          <w:lang w:val="ka-GE" w:eastAsia="uk-UA"/>
        </w:rPr>
        <w:lastRenderedPageBreak/>
        <w:t>დანართი</w:t>
      </w:r>
      <w:r w:rsidR="0086247F" w:rsidRPr="003D58BC">
        <w:rPr>
          <w:rFonts w:ascii="Arial" w:eastAsia="Arial" w:hAnsi="Arial" w:cs="Arial"/>
          <w:b/>
          <w:szCs w:val="20"/>
          <w:lang w:val="uk-UA" w:eastAsia="uk-UA"/>
        </w:rPr>
        <w:t xml:space="preserve"> ІІІ</w:t>
      </w:r>
      <w:r w:rsidR="002A6B4A" w:rsidRPr="003D58BC">
        <w:rPr>
          <w:rFonts w:ascii="Arial" w:eastAsia="Arial" w:hAnsi="Arial" w:cs="Arial"/>
          <w:b/>
          <w:szCs w:val="20"/>
          <w:lang w:val="uk-UA" w:eastAsia="uk-UA"/>
        </w:rPr>
        <w:t xml:space="preserve"> </w:t>
      </w:r>
    </w:p>
    <w:p w:rsidR="001123D6" w:rsidRPr="00415593" w:rsidRDefault="001123D6" w:rsidP="002F3836">
      <w:pPr>
        <w:pStyle w:val="NormalWeb"/>
        <w:spacing w:before="200" w:beforeAutospacing="0" w:after="200" w:afterAutospacing="0"/>
        <w:jc w:val="center"/>
        <w:rPr>
          <w:rFonts w:ascii="Sylfaen" w:eastAsia="Arial" w:hAnsi="Sylfaen" w:cs="Arial"/>
          <w:b/>
          <w:szCs w:val="20"/>
          <w:lang w:val="ka-GE" w:eastAsia="uk-UA"/>
        </w:rPr>
      </w:pPr>
      <w:r w:rsidRPr="007A1D21">
        <w:rPr>
          <w:rFonts w:ascii="Sylfaen" w:eastAsia="Arial" w:hAnsi="Sylfaen" w:cs="Arial"/>
          <w:b/>
          <w:szCs w:val="20"/>
          <w:lang w:val="ka-GE" w:eastAsia="uk-UA"/>
        </w:rPr>
        <w:t>გ</w:t>
      </w:r>
      <w:r w:rsidR="0099201A" w:rsidRPr="007A1D21">
        <w:rPr>
          <w:rFonts w:ascii="Sylfaen" w:eastAsia="Arial" w:hAnsi="Sylfaen" w:cs="Arial"/>
          <w:b/>
          <w:szCs w:val="20"/>
          <w:lang w:val="ka-GE" w:eastAsia="uk-UA"/>
        </w:rPr>
        <w:t>ანმარტებები</w:t>
      </w:r>
    </w:p>
    <w:p w:rsidR="001123D6" w:rsidRPr="00635F2E" w:rsidRDefault="00851611" w:rsidP="001123D6">
      <w:pPr>
        <w:pStyle w:val="NormalWeb"/>
        <w:numPr>
          <w:ilvl w:val="0"/>
          <w:numId w:val="6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Cs w:val="22"/>
          <w:lang w:val="ka-GE"/>
        </w:rPr>
        <w:t xml:space="preserve"> </w:t>
      </w:r>
      <w:r w:rsidR="0099201A" w:rsidRPr="00635F2E">
        <w:rPr>
          <w:rFonts w:ascii="Sylfaen" w:hAnsi="Sylfaen" w:cs="Sylfaen"/>
          <w:b/>
          <w:bCs/>
          <w:sz w:val="22"/>
          <w:szCs w:val="22"/>
          <w:lang w:val="ka-GE"/>
        </w:rPr>
        <w:t>შერბილება</w:t>
      </w:r>
      <w:r w:rsidR="001123D6" w:rsidRPr="00635F2E">
        <w:rPr>
          <w:rFonts w:ascii="Arial" w:hAnsi="Arial" w:cs="Arial"/>
          <w:b/>
          <w:bCs/>
          <w:sz w:val="22"/>
          <w:szCs w:val="22"/>
          <w:lang w:val="ka-GE"/>
        </w:rPr>
        <w:t>:</w:t>
      </w:r>
      <w:r w:rsidR="001123D6" w:rsidRPr="00635F2E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ქმედებები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კლიმატის ცვლილებათა უარყოფითი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ზემოქმედების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თავიდან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ასაცილებლად</w:t>
      </w:r>
      <w:r w:rsidR="0099201A" w:rsidRPr="00635F2E">
        <w:rPr>
          <w:rFonts w:ascii="Sylfaen" w:hAnsi="Sylfaen" w:cs="Sylfaen"/>
          <w:bCs/>
          <w:sz w:val="22"/>
          <w:szCs w:val="22"/>
          <w:lang w:val="ka-GE"/>
        </w:rPr>
        <w:t xml:space="preserve">, </w:t>
      </w:r>
      <w:r w:rsidR="001123D6" w:rsidRPr="00635F2E">
        <w:rPr>
          <w:rFonts w:ascii="Sylfaen" w:hAnsi="Sylfaen" w:cs="Arial"/>
          <w:bCs/>
          <w:sz w:val="22"/>
          <w:szCs w:val="22"/>
          <w:lang w:val="ka-GE"/>
        </w:rPr>
        <w:t xml:space="preserve">მათ მიერ მიყენებული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ზიანის მინიმუმამდე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Arial"/>
          <w:bCs/>
          <w:sz w:val="22"/>
          <w:szCs w:val="22"/>
          <w:lang w:val="ka-GE"/>
        </w:rPr>
        <w:t>დასაყვანად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9201A" w:rsidRPr="00635F2E">
        <w:rPr>
          <w:rFonts w:ascii="Sylfaen" w:hAnsi="Sylfaen" w:cs="Arial"/>
          <w:bCs/>
          <w:sz w:val="22"/>
          <w:szCs w:val="22"/>
          <w:lang w:val="ka-GE"/>
        </w:rPr>
        <w:t>ან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 xml:space="preserve">და მათ მიერ </w:t>
      </w:r>
      <w:r w:rsidR="001123D6" w:rsidRPr="00635F2E">
        <w:rPr>
          <w:rFonts w:ascii="Sylfaen" w:hAnsi="Sylfaen" w:cs="Arial"/>
          <w:bCs/>
          <w:sz w:val="22"/>
          <w:szCs w:val="22"/>
          <w:lang w:val="ka-GE"/>
        </w:rPr>
        <w:t xml:space="preserve">შექმნილ 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შესაძლებლობათა გამო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სა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ყენებ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ლ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დ</w:t>
      </w:r>
      <w:r w:rsidR="001123D6" w:rsidRPr="00635F2E">
        <w:rPr>
          <w:rFonts w:ascii="Sylfaen" w:hAnsi="Sylfaen" w:cs="Sylfaen"/>
          <w:bCs/>
          <w:sz w:val="22"/>
          <w:szCs w:val="22"/>
          <w:lang w:val="ka-GE"/>
        </w:rPr>
        <w:t>.</w:t>
      </w:r>
      <w:r w:rsidR="001123D6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</w:p>
    <w:p w:rsidR="00110869" w:rsidRPr="00635F2E" w:rsidRDefault="005A6A2F" w:rsidP="003D58BC">
      <w:pPr>
        <w:pStyle w:val="NormalWeb"/>
        <w:numPr>
          <w:ilvl w:val="0"/>
          <w:numId w:val="7"/>
        </w:numPr>
        <w:tabs>
          <w:tab w:val="clear" w:pos="720"/>
          <w:tab w:val="num" w:pos="1276"/>
        </w:tabs>
        <w:spacing w:before="200" w:beforeAutospacing="0" w:after="200" w:afterAutospacing="0"/>
        <w:ind w:left="851" w:hanging="425"/>
        <w:jc w:val="both"/>
        <w:rPr>
          <w:rFonts w:ascii="Arial" w:hAnsi="Arial" w:cs="Arial"/>
          <w:bCs/>
          <w:sz w:val="22"/>
          <w:szCs w:val="22"/>
          <w:lang w:val="ka-GE"/>
        </w:rPr>
      </w:pPr>
      <w:r w:rsidRPr="00635F2E">
        <w:rPr>
          <w:rFonts w:ascii="Sylfaen" w:eastAsia="Arial" w:hAnsi="Sylfaen" w:cs="Arial"/>
          <w:b/>
          <w:sz w:val="22"/>
          <w:szCs w:val="22"/>
          <w:lang w:val="ka-GE" w:eastAsia="uk-UA"/>
        </w:rPr>
        <w:t>კლიმატის ცვლილება</w:t>
      </w:r>
      <w:r w:rsidR="00110869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: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დროთა განმავლობაში კლიმატის ნებისმიერი ცვლილება</w:t>
      </w:r>
      <w:r w:rsidR="00110869" w:rsidRPr="00635F2E">
        <w:rPr>
          <w:rFonts w:ascii="Arial" w:hAnsi="Arial" w:cs="Arial"/>
          <w:bCs/>
          <w:sz w:val="22"/>
          <w:szCs w:val="22"/>
          <w:lang w:val="ka-GE"/>
        </w:rPr>
        <w:t>,</w:t>
      </w:r>
      <w:r w:rsidR="0099201A">
        <w:rPr>
          <w:rFonts w:ascii="Sylfaen" w:hAnsi="Sylfaen" w:cs="Arial"/>
          <w:bCs/>
          <w:sz w:val="22"/>
          <w:szCs w:val="22"/>
          <w:lang w:val="ka-GE"/>
        </w:rPr>
        <w:t xml:space="preserve">გამოწვეული მიმდინარე ბუნებრივი პროცესებისა, თუ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ადამიანის საქმიანობის ზემოქმედების შედეგად.</w:t>
      </w:r>
    </w:p>
    <w:p w:rsidR="00110869" w:rsidRPr="00635F2E" w:rsidRDefault="0099201A" w:rsidP="0094294E">
      <w:pPr>
        <w:pStyle w:val="NormalWeb"/>
        <w:numPr>
          <w:ilvl w:val="0"/>
          <w:numId w:val="7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სათბური აირების ინვენტარიზაცია</w:t>
      </w:r>
      <w:r w:rsidR="005A6A2F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: </w:t>
      </w:r>
      <w:r w:rsidRPr="000E73D8">
        <w:rPr>
          <w:rFonts w:ascii="Sylfaen" w:hAnsi="Sylfaen" w:cs="Sylfaen"/>
          <w:bCs/>
          <w:sz w:val="22"/>
          <w:szCs w:val="22"/>
          <w:lang w:val="ka-GE"/>
        </w:rPr>
        <w:t>სათბურ</w:t>
      </w:r>
      <w:r>
        <w:rPr>
          <w:rFonts w:ascii="Sylfaen" w:hAnsi="Sylfaen" w:cs="Sylfaen"/>
          <w:bCs/>
          <w:sz w:val="22"/>
          <w:szCs w:val="22"/>
          <w:lang w:val="ka-GE"/>
        </w:rPr>
        <w:t>ი</w:t>
      </w:r>
      <w:r w:rsidRPr="000E73D8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0E73D8">
        <w:rPr>
          <w:rFonts w:ascii="Sylfaen" w:hAnsi="Sylfaen" w:cs="Sylfaen"/>
          <w:bCs/>
          <w:sz w:val="22"/>
          <w:szCs w:val="22"/>
          <w:lang w:val="ka-GE"/>
        </w:rPr>
        <w:t>აირების</w:t>
      </w:r>
      <w:r w:rsidRPr="000E73D8">
        <w:rPr>
          <w:rFonts w:ascii="Arial" w:hAnsi="Arial" w:cs="Arial"/>
          <w:bCs/>
          <w:sz w:val="22"/>
          <w:szCs w:val="22"/>
          <w:lang w:val="ka-GE"/>
        </w:rPr>
        <w:t xml:space="preserve"> (CO2 </w:t>
      </w:r>
      <w:r w:rsidRPr="000E73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0E73D8">
        <w:rPr>
          <w:rFonts w:ascii="Arial" w:hAnsi="Arial" w:cs="Arial"/>
          <w:bCs/>
          <w:sz w:val="22"/>
          <w:szCs w:val="22"/>
          <w:lang w:val="ka-GE"/>
        </w:rPr>
        <w:t xml:space="preserve"> CO2</w:t>
      </w:r>
      <w:r w:rsidRPr="000E73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0E73D8">
        <w:rPr>
          <w:rFonts w:ascii="Sylfaen" w:hAnsi="Sylfaen" w:cs="Sylfaen"/>
          <w:bCs/>
          <w:sz w:val="22"/>
          <w:szCs w:val="22"/>
          <w:lang w:val="ka-GE"/>
        </w:rPr>
        <w:t>ექვივალენტი</w:t>
      </w:r>
      <w:r w:rsidRPr="000E73D8">
        <w:rPr>
          <w:rFonts w:ascii="Arial" w:hAnsi="Arial" w:cs="Arial"/>
          <w:bCs/>
          <w:sz w:val="22"/>
          <w:szCs w:val="22"/>
          <w:lang w:val="ka-GE"/>
        </w:rPr>
        <w:t>)</w:t>
      </w:r>
      <w:r w:rsidRPr="000E73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რაოდენობრივი გაანგარიშება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რომელიც გამოიყოფა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ენერგო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რეასურსების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მოხმარებისას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შეთანხმების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ხელმომწერთა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ტერიტორიაზე,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კონკრეტულ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წელიწადში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>.</w:t>
      </w:r>
      <w:r w:rsidR="0094294E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ინვენტარიზაცია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საშუალებას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იძლევა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განისაზღვროს გამონაბოლქვის გამოყოფის ძირითადი წყარო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 xml:space="preserve">შესაბამისად მისი </w:t>
      </w:r>
      <w:r w:rsidR="0094294E" w:rsidRPr="00635F2E">
        <w:rPr>
          <w:rFonts w:ascii="Sylfaen" w:hAnsi="Sylfaen" w:cs="Arial"/>
          <w:bCs/>
          <w:sz w:val="22"/>
          <w:szCs w:val="22"/>
          <w:lang w:val="ka-GE"/>
        </w:rPr>
        <w:t>შემცირების პოტენციალი.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A6A2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</w:p>
    <w:p w:rsidR="00DE1378" w:rsidRPr="00635F2E" w:rsidRDefault="00851611" w:rsidP="00DE1378">
      <w:pPr>
        <w:pStyle w:val="NormalWeb"/>
        <w:numPr>
          <w:ilvl w:val="0"/>
          <w:numId w:val="7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ka-GE"/>
        </w:rPr>
      </w:pP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99201A">
        <w:rPr>
          <w:rFonts w:ascii="Sylfaen" w:hAnsi="Sylfaen" w:cs="Sylfaen"/>
          <w:b/>
          <w:bCs/>
          <w:sz w:val="22"/>
          <w:szCs w:val="22"/>
          <w:lang w:val="ka-GE"/>
        </w:rPr>
        <w:t>განხორციელების</w:t>
      </w:r>
      <w:r w:rsidR="0099201A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/>
          <w:bCs/>
          <w:sz w:val="22"/>
          <w:szCs w:val="22"/>
          <w:lang w:val="ka-GE"/>
        </w:rPr>
        <w:t>ანგარიში</w:t>
      </w:r>
      <w:r w:rsidR="0094294E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(</w:t>
      </w:r>
      <w:r w:rsidR="0094294E" w:rsidRPr="00635F2E">
        <w:rPr>
          <w:rFonts w:ascii="Sylfaen" w:hAnsi="Sylfaen" w:cs="Sylfaen"/>
          <w:b/>
          <w:bCs/>
          <w:sz w:val="22"/>
          <w:szCs w:val="22"/>
          <w:lang w:val="ka-GE"/>
        </w:rPr>
        <w:t>მონიტორინგის</w:t>
      </w:r>
      <w:r w:rsidR="0094294E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/>
          <w:bCs/>
          <w:sz w:val="22"/>
          <w:szCs w:val="22"/>
          <w:lang w:val="ka-GE"/>
        </w:rPr>
        <w:t>ანგარიში</w:t>
      </w:r>
      <w:r w:rsidR="0094294E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):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დოკუმენტი</w:t>
      </w:r>
      <w:r w:rsidR="00DE1378" w:rsidRPr="00635F2E">
        <w:rPr>
          <w:rFonts w:ascii="Arial" w:hAnsi="Arial" w:cs="Arial"/>
          <w:bCs/>
          <w:sz w:val="22"/>
          <w:szCs w:val="22"/>
          <w:lang w:val="ka-GE"/>
        </w:rPr>
        <w:t>,</w:t>
      </w:r>
      <w:r w:rsidR="00DE1378" w:rsidRPr="00635F2E">
        <w:rPr>
          <w:rFonts w:ascii="Sylfaen" w:hAnsi="Sylfaen" w:cs="Arial"/>
          <w:bCs/>
          <w:sz w:val="22"/>
          <w:szCs w:val="22"/>
          <w:lang w:val="ka-GE"/>
        </w:rPr>
        <w:t xml:space="preserve"> რომელიც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შეთანხმების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ხელმომწერები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ვალდებულნი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არიან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წარ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ადგინონ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ყოველ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ორ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წელიწადში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ერთხელ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,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რომელშიც</w:t>
      </w:r>
      <w:r w:rsidR="005C4E0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მითითებულია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სამოქმედო გეგმის 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განხორციელების</w:t>
      </w:r>
      <w:r w:rsidR="00DE1378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შუალედური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4294E" w:rsidRPr="00635F2E">
        <w:rPr>
          <w:rFonts w:ascii="Sylfaen" w:hAnsi="Sylfaen" w:cs="Sylfaen"/>
          <w:bCs/>
          <w:sz w:val="22"/>
          <w:szCs w:val="22"/>
          <w:lang w:val="ka-GE"/>
        </w:rPr>
        <w:t>შედეგები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. 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მოცემული ანგარიშის მიზანია</w:t>
      </w:r>
      <w:r w:rsidR="0094294E"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99201A" w:rsidRPr="00863566">
        <w:rPr>
          <w:rFonts w:ascii="Sylfaen" w:hAnsi="Sylfaen" w:cs="Sylfaen"/>
          <w:bCs/>
          <w:sz w:val="22"/>
          <w:szCs w:val="22"/>
          <w:lang w:val="ka-GE"/>
        </w:rPr>
        <w:t>დაგეგმილი</w:t>
      </w:r>
      <w:r w:rsidR="0099201A" w:rsidRPr="00863566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9201A" w:rsidRPr="00863566">
        <w:rPr>
          <w:rFonts w:ascii="Sylfaen" w:hAnsi="Sylfaen" w:cs="Sylfaen"/>
          <w:bCs/>
          <w:sz w:val="22"/>
          <w:szCs w:val="22"/>
          <w:lang w:val="ka-GE"/>
        </w:rPr>
        <w:t>მიზნების</w:t>
      </w:r>
      <w:r w:rsidR="0099201A" w:rsidRPr="00863566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99201A" w:rsidRPr="00863566">
        <w:rPr>
          <w:rFonts w:ascii="Sylfaen" w:hAnsi="Sylfaen" w:cs="Sylfaen"/>
          <w:bCs/>
          <w:sz w:val="22"/>
          <w:szCs w:val="22"/>
          <w:lang w:val="ka-GE"/>
        </w:rPr>
        <w:t>მისაღწევად</w:t>
      </w:r>
      <w:r w:rsidR="0099201A">
        <w:rPr>
          <w:rFonts w:ascii="Sylfaen" w:hAnsi="Sylfaen" w:cs="Sylfaen"/>
          <w:bCs/>
          <w:sz w:val="22"/>
          <w:szCs w:val="22"/>
          <w:lang w:val="ka-GE"/>
        </w:rPr>
        <w:t xml:space="preserve"> განხორციელებული 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ქმედებების</w:t>
      </w:r>
      <w:r w:rsidR="00DE1378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DE1378" w:rsidRPr="00635F2E">
        <w:rPr>
          <w:rFonts w:ascii="Sylfaen" w:hAnsi="Sylfaen" w:cs="Sylfaen"/>
          <w:bCs/>
          <w:sz w:val="22"/>
          <w:szCs w:val="22"/>
          <w:lang w:val="ka-GE"/>
        </w:rPr>
        <w:t>ეფექტურობის</w:t>
      </w:r>
      <w:r w:rsidR="00DE1378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99201A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B50E70" w:rsidRPr="00635F2E" w:rsidRDefault="0099201A" w:rsidP="003D58BC">
      <w:pPr>
        <w:pStyle w:val="NormalWeb"/>
        <w:numPr>
          <w:ilvl w:val="0"/>
          <w:numId w:val="12"/>
        </w:numPr>
        <w:tabs>
          <w:tab w:val="clear" w:pos="720"/>
          <w:tab w:val="num" w:pos="1276"/>
        </w:tabs>
        <w:spacing w:before="200" w:beforeAutospacing="0" w:after="200" w:afterAutospacing="0"/>
        <w:ind w:left="851" w:hanging="425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Sylfaen" w:eastAsia="Arial" w:hAnsi="Sylfaen" w:cs="Arial"/>
          <w:b/>
          <w:sz w:val="22"/>
          <w:szCs w:val="22"/>
          <w:lang w:val="ka-GE" w:eastAsia="uk-UA"/>
        </w:rPr>
        <w:t xml:space="preserve">მომხიბვლელი- გადაუდებელი </w:t>
      </w:r>
      <w:r w:rsidR="005C4E07" w:rsidRPr="00635F2E">
        <w:rPr>
          <w:rFonts w:ascii="Arial" w:eastAsia="Arial" w:hAnsi="Arial" w:cs="Arial"/>
          <w:b/>
          <w:sz w:val="22"/>
          <w:szCs w:val="22"/>
          <w:lang w:val="ka-GE" w:eastAsia="uk-UA"/>
        </w:rPr>
        <w:t xml:space="preserve"> (</w:t>
      </w:r>
      <w:r>
        <w:rPr>
          <w:rFonts w:ascii="Sylfaen" w:eastAsia="Arial" w:hAnsi="Sylfaen" w:cs="Arial"/>
          <w:b/>
          <w:sz w:val="22"/>
          <w:szCs w:val="22"/>
          <w:lang w:val="ka-GE" w:eastAsia="uk-UA"/>
        </w:rPr>
        <w:t>შეგუების</w:t>
      </w:r>
      <w:r w:rsidR="00110869" w:rsidRPr="00635F2E">
        <w:rPr>
          <w:rFonts w:ascii="Arial" w:eastAsia="Arial" w:hAnsi="Arial" w:cs="Arial"/>
          <w:b/>
          <w:sz w:val="22"/>
          <w:szCs w:val="22"/>
          <w:lang w:val="ka-GE" w:eastAsia="uk-UA"/>
        </w:rPr>
        <w:t>)</w:t>
      </w:r>
      <w:r>
        <w:rPr>
          <w:rFonts w:ascii="Sylfaen" w:eastAsia="Arial" w:hAnsi="Sylfaen" w:cs="Arial"/>
          <w:b/>
          <w:sz w:val="22"/>
          <w:szCs w:val="22"/>
          <w:lang w:val="ka-GE" w:eastAsia="uk-UA"/>
        </w:rPr>
        <w:t xml:space="preserve"> ღონისძებები</w:t>
      </w:r>
      <w:r w:rsidR="00110869" w:rsidRPr="00635F2E">
        <w:rPr>
          <w:rFonts w:ascii="Arial" w:eastAsia="Arial" w:hAnsi="Arial" w:cs="Arial"/>
          <w:b/>
          <w:sz w:val="22"/>
          <w:szCs w:val="22"/>
          <w:lang w:val="ka-GE" w:eastAsia="uk-UA"/>
        </w:rPr>
        <w:t>:</w:t>
      </w:r>
      <w:r w:rsidR="005C4E07" w:rsidRPr="00635F2E">
        <w:rPr>
          <w:rFonts w:ascii="Sylfaen" w:eastAsia="Arial" w:hAnsi="Sylfaen" w:cs="Arial"/>
          <w:b/>
          <w:sz w:val="22"/>
          <w:szCs w:val="22"/>
          <w:lang w:val="ka-GE" w:eastAsia="uk-UA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/>
        </w:rPr>
        <w:t>ღონისძიება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 xml:space="preserve">,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რომ</w:t>
      </w:r>
      <w:r>
        <w:rPr>
          <w:rFonts w:ascii="Sylfaen" w:hAnsi="Sylfaen" w:cs="Sylfaen"/>
          <w:bCs/>
          <w:sz w:val="22"/>
          <w:szCs w:val="22"/>
          <w:lang w:val="ka-GE"/>
        </w:rPr>
        <w:t>ე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 xml:space="preserve">ლიც უზრუნველყოფს </w:t>
      </w:r>
      <w:r w:rsidR="005C4E07" w:rsidRPr="00635F2E">
        <w:rPr>
          <w:rFonts w:ascii="Sylfaen" w:hAnsi="Sylfaen" w:cs="Arial"/>
          <w:bCs/>
          <w:sz w:val="22"/>
          <w:szCs w:val="22"/>
          <w:lang w:val="ka-GE"/>
        </w:rPr>
        <w:t xml:space="preserve">უშუალო 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>(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დაუყოვნებლივ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)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ეკოლოგიურ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ეკონომიკურ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C4E07" w:rsidRPr="00635F2E">
        <w:rPr>
          <w:rFonts w:ascii="Sylfaen" w:hAnsi="Sylfaen" w:cs="Sylfaen"/>
          <w:bCs/>
          <w:sz w:val="22"/>
          <w:szCs w:val="22"/>
          <w:lang w:val="ka-GE"/>
        </w:rPr>
        <w:t>სარგებელს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.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და რომელთა განხორცილებაც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მიზანჭეწონილია </w:t>
      </w:r>
      <w:r w:rsidR="00B50E70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კლიმატის ცვლილების</w:t>
      </w:r>
      <w:r w:rsidR="005C4E07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ნებისმიერი </w:t>
      </w:r>
      <w:r w:rsidR="00B50E70" w:rsidRPr="00635F2E">
        <w:rPr>
          <w:rFonts w:ascii="Sylfaen" w:hAnsi="Sylfaen" w:cs="Sylfaen"/>
          <w:bCs/>
          <w:sz w:val="22"/>
          <w:szCs w:val="22"/>
          <w:lang w:val="ka-GE"/>
        </w:rPr>
        <w:t>პროგნოზირებადი სცენარისას</w:t>
      </w:r>
      <w:r w:rsidR="0076770A" w:rsidRPr="00635F2E">
        <w:rPr>
          <w:rFonts w:ascii="Sylfaen" w:hAnsi="Sylfaen" w:cs="Arial"/>
          <w:bCs/>
          <w:sz w:val="22"/>
          <w:szCs w:val="22"/>
          <w:lang w:val="ka-GE"/>
        </w:rPr>
        <w:t>.</w:t>
      </w:r>
    </w:p>
    <w:p w:rsidR="00B50E70" w:rsidRPr="00635F2E" w:rsidRDefault="00B50E70" w:rsidP="00B50E70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/>
          <w:bCs/>
          <w:sz w:val="22"/>
          <w:szCs w:val="22"/>
          <w:lang w:val="ru-RU"/>
        </w:rPr>
        <w:t>პროფესიული</w:t>
      </w:r>
      <w:r w:rsidRPr="00635F2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/>
          <w:bCs/>
          <w:sz w:val="22"/>
          <w:szCs w:val="22"/>
          <w:lang w:val="ru-RU"/>
        </w:rPr>
        <w:t>დონის</w:t>
      </w: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 xml:space="preserve"> მ</w:t>
      </w:r>
      <w:r w:rsidRPr="00635F2E">
        <w:rPr>
          <w:rFonts w:ascii="Sylfaen" w:hAnsi="Sylfaen" w:cs="Sylfaen"/>
          <w:b/>
          <w:bCs/>
          <w:sz w:val="22"/>
          <w:szCs w:val="22"/>
          <w:lang w:val="ru-RU"/>
        </w:rPr>
        <w:t>ომხმარებელი</w:t>
      </w:r>
      <w:r w:rsidRPr="00635F2E">
        <w:rPr>
          <w:rFonts w:ascii="Sylfaen" w:hAnsi="Sylfaen" w:cs="Sylfaen"/>
          <w:b/>
          <w:bCs/>
          <w:sz w:val="22"/>
          <w:szCs w:val="22"/>
          <w:lang w:val="uk-UA"/>
        </w:rPr>
        <w:t>:</w:t>
      </w:r>
      <w:r w:rsidRPr="00635F2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აქტიურ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მომხმარებლებ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მომხმარებლებ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რომლებიც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პასუხისმგებელნი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არიან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არა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მარტო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 xml:space="preserve">საკუთრივ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მოხმარებ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ულ ენერგიაზე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არამედ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იღ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ებენ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პასუხისმგებლობ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ას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მის</w:t>
      </w:r>
      <w:r w:rsidRPr="00635F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ru-RU"/>
        </w:rPr>
        <w:t>წარმოება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ზეც</w:t>
      </w:r>
      <w:r w:rsidRPr="00635F2E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110869" w:rsidRPr="00635F2E" w:rsidRDefault="00B50E70" w:rsidP="00851611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Arial" w:hAnsi="Arial" w:cs="Arial"/>
          <w:b/>
          <w:bCs/>
          <w:sz w:val="22"/>
          <w:szCs w:val="22"/>
          <w:lang w:val="ka-GE"/>
        </w:rPr>
      </w:pP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3B01AE">
        <w:rPr>
          <w:rFonts w:ascii="Sylfaen" w:hAnsi="Sylfaen" w:cs="Sylfaen"/>
          <w:b/>
          <w:bCs/>
          <w:sz w:val="22"/>
          <w:szCs w:val="22"/>
          <w:lang w:val="ka-GE"/>
        </w:rPr>
        <w:t>მედეგობა</w:t>
      </w:r>
      <w:r w:rsidR="003B01AE"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: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სოციალური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ეკოლოგიური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სისტემ</w:t>
      </w:r>
      <w:r w:rsidR="00851611" w:rsidRPr="00635F2E">
        <w:rPr>
          <w:rFonts w:ascii="Sylfaen" w:hAnsi="Sylfaen" w:cs="Sylfaen"/>
          <w:bCs/>
          <w:sz w:val="22"/>
          <w:szCs w:val="22"/>
          <w:lang w:val="ka-GE"/>
        </w:rPr>
        <w:t>ის უნარი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3B01AE">
        <w:rPr>
          <w:rFonts w:ascii="Sylfaen" w:hAnsi="Sylfaen" w:cs="Arial"/>
          <w:bCs/>
          <w:sz w:val="22"/>
          <w:szCs w:val="22"/>
          <w:lang w:val="ka-GE"/>
        </w:rPr>
        <w:t xml:space="preserve">შეითვისოს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>გარე</w:t>
      </w:r>
      <w:r w:rsidR="003B01AE">
        <w:rPr>
          <w:rFonts w:ascii="Sylfaen" w:hAnsi="Sylfaen" w:cs="Arial"/>
          <w:bCs/>
          <w:sz w:val="22"/>
          <w:szCs w:val="22"/>
          <w:lang w:val="ka-GE"/>
        </w:rPr>
        <w:t xml:space="preserve"> ფაქტორების/პირობების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>ცვლილებებს</w:t>
      </w:r>
      <w:r w:rsidR="003B01AE"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3B01AE">
        <w:rPr>
          <w:rFonts w:ascii="Sylfaen" w:hAnsi="Sylfaen" w:cs="Arial"/>
          <w:bCs/>
          <w:sz w:val="22"/>
          <w:szCs w:val="22"/>
          <w:lang w:val="ka-GE"/>
        </w:rPr>
        <w:t xml:space="preserve">საკუთარი </w:t>
      </w:r>
      <w:r w:rsidR="00851611" w:rsidRPr="00635F2E">
        <w:rPr>
          <w:rFonts w:ascii="Sylfaen" w:hAnsi="Sylfaen" w:cs="Sylfaen"/>
          <w:bCs/>
          <w:sz w:val="22"/>
          <w:szCs w:val="22"/>
          <w:lang w:val="ka-GE"/>
        </w:rPr>
        <w:t xml:space="preserve">ფუნქციონირების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>ხასიათის მნიშვნელოვანი შეცვლის გარეშე;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3B01AE">
        <w:rPr>
          <w:rFonts w:ascii="Sylfaen" w:hAnsi="Sylfaen" w:cs="Arial"/>
          <w:bCs/>
          <w:sz w:val="22"/>
          <w:szCs w:val="22"/>
          <w:lang w:val="ka-GE"/>
        </w:rPr>
        <w:t xml:space="preserve">და შესაძლებლობა შეეგუოს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 xml:space="preserve">ამ ცვლილებით გამოწვეულ </w:t>
      </w:r>
      <w:r w:rsidR="00851611" w:rsidRPr="00635F2E">
        <w:rPr>
          <w:rFonts w:ascii="Sylfaen" w:hAnsi="Sylfaen" w:cs="Sylfaen"/>
          <w:bCs/>
          <w:sz w:val="22"/>
          <w:szCs w:val="22"/>
          <w:lang w:val="ka-GE"/>
        </w:rPr>
        <w:t>სტრეს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>ებს</w:t>
      </w:r>
      <w:r w:rsidR="00851611" w:rsidRPr="00635F2E">
        <w:rPr>
          <w:rFonts w:ascii="Sylfaen" w:hAnsi="Sylfaen" w:cs="Sylfaen"/>
          <w:bCs/>
          <w:sz w:val="22"/>
          <w:szCs w:val="22"/>
          <w:lang w:val="ka-GE"/>
        </w:rPr>
        <w:t>.</w:t>
      </w:r>
      <w:r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</w:p>
    <w:p w:rsidR="00851611" w:rsidRPr="00635F2E" w:rsidRDefault="00851611" w:rsidP="00851611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Arial" w:hAnsi="Arial" w:cs="Arial"/>
          <w:bCs/>
          <w:sz w:val="22"/>
          <w:szCs w:val="22"/>
          <w:lang w:val="ka-GE"/>
        </w:rPr>
      </w:pP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 xml:space="preserve"> რისკ</w:t>
      </w:r>
      <w:r w:rsidR="00FE12FF" w:rsidRPr="00635F2E">
        <w:rPr>
          <w:rFonts w:ascii="Sylfaen" w:hAnsi="Sylfaen" w:cs="Sylfaen"/>
          <w:b/>
          <w:bCs/>
          <w:sz w:val="22"/>
          <w:szCs w:val="22"/>
          <w:lang w:val="ka-GE"/>
        </w:rPr>
        <w:t>ებ</w:t>
      </w: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>ის</w:t>
      </w:r>
      <w:r w:rsidR="003B01AE" w:rsidRPr="003B01AE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r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/>
          <w:bCs/>
          <w:sz w:val="22"/>
          <w:szCs w:val="22"/>
          <w:lang w:val="ka-GE"/>
        </w:rPr>
        <w:t>მოწყვლადო</w:t>
      </w:r>
      <w:r w:rsidRPr="00635F2E">
        <w:rPr>
          <w:rFonts w:ascii="Sylfaen" w:hAnsi="Sylfaen" w:cs="Sylfaen"/>
          <w:b/>
          <w:bCs/>
          <w:sz w:val="22"/>
          <w:szCs w:val="22"/>
          <w:lang w:val="ka-GE"/>
        </w:rPr>
        <w:t>ბ</w:t>
      </w:r>
      <w:r w:rsidR="003B01AE" w:rsidRPr="003B01AE">
        <w:rPr>
          <w:rFonts w:ascii="Sylfaen" w:hAnsi="Sylfaen" w:cs="Sylfaen"/>
          <w:b/>
          <w:bCs/>
          <w:sz w:val="22"/>
          <w:szCs w:val="22"/>
          <w:lang w:val="ka-GE"/>
        </w:rPr>
        <w:t>ის შეფასება</w:t>
      </w:r>
      <w:r w:rsidRPr="00635F2E">
        <w:rPr>
          <w:rFonts w:ascii="Arial" w:hAnsi="Arial" w:cs="Arial"/>
          <w:b/>
          <w:bCs/>
          <w:sz w:val="22"/>
          <w:szCs w:val="22"/>
          <w:lang w:val="ka-GE"/>
        </w:rPr>
        <w:t>: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ანალიზი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რომელიც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განსაზღვრავს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რისკის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ბუნებასა და</w:t>
      </w:r>
      <w:r w:rsidR="00FE12F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 xml:space="preserve">მასშტაბს,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პოტენციური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საფრთხეები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 xml:space="preserve">ს ანალიზითა 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მოწყვლადობის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შეფასებით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რომელიც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შეიძლება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წარმოადგენდეს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საფრთხე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ან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ზიანი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მიაყენოს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ადამიანს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ქონებას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>,</w:t>
      </w:r>
      <w:r w:rsidR="00FE12FF" w:rsidRPr="00635F2E">
        <w:rPr>
          <w:rFonts w:ascii="Sylfaen" w:hAnsi="Sylfaen" w:cs="Arial"/>
          <w:bCs/>
          <w:sz w:val="22"/>
          <w:szCs w:val="22"/>
          <w:lang w:val="ka-GE"/>
        </w:rPr>
        <w:t xml:space="preserve"> ზეგავლენა მოახდინოს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საარსებო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გარემოზე</w:t>
      </w:r>
      <w:r w:rsidRPr="00635F2E">
        <w:rPr>
          <w:rFonts w:ascii="Arial" w:hAnsi="Arial" w:cs="Arial"/>
          <w:bCs/>
          <w:sz w:val="22"/>
          <w:szCs w:val="22"/>
          <w:lang w:val="ka-GE"/>
        </w:rPr>
        <w:t>,</w:t>
      </w:r>
      <w:r w:rsidR="00FE12FF" w:rsidRPr="00635F2E">
        <w:rPr>
          <w:rFonts w:ascii="Sylfaen" w:hAnsi="Sylfaen" w:cs="Arial"/>
          <w:bCs/>
          <w:sz w:val="22"/>
          <w:szCs w:val="22"/>
          <w:lang w:val="ka-GE"/>
        </w:rPr>
        <w:t xml:space="preserve"> ან გარემოზე, 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რომელ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ზეც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დამოკიდებული</w:t>
      </w:r>
      <w:r w:rsidR="00FE12FF" w:rsidRPr="00635F2E">
        <w:rPr>
          <w:rFonts w:ascii="Sylfaen" w:hAnsi="Sylfaen" w:cs="Sylfaen"/>
          <w:bCs/>
          <w:sz w:val="22"/>
          <w:szCs w:val="22"/>
          <w:lang w:val="ka-GE"/>
        </w:rPr>
        <w:t>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-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იგი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საშუალებას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იძლევა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დადგინდეს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 xml:space="preserve">კრიტიკულად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მნიშვნელოვანი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ს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 xml:space="preserve">აკითხები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შესაბამისად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იგი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აწვდის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ინფორმაციას</w:t>
      </w:r>
      <w:r w:rsidR="0077046F" w:rsidRPr="00635F2E">
        <w:rPr>
          <w:rFonts w:ascii="Arial" w:hAnsi="Arial" w:cs="Arial"/>
          <w:bCs/>
          <w:sz w:val="22"/>
          <w:szCs w:val="22"/>
          <w:lang w:val="ka-GE"/>
        </w:rPr>
        <w:t>,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გადაწყვეტილების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მიმღებ პირებს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.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ასეთი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შეფასება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შეიძლება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 xml:space="preserve">ორიენტირებული იყოს </w:t>
      </w:r>
      <w:r w:rsidR="003B01AE">
        <w:rPr>
          <w:rFonts w:ascii="Sylfaen" w:hAnsi="Sylfaen" w:cs="Sylfaen"/>
          <w:bCs/>
          <w:sz w:val="22"/>
          <w:szCs w:val="22"/>
          <w:lang w:val="ka-GE"/>
        </w:rPr>
        <w:t xml:space="preserve">ისეთ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რისკებზე</w:t>
      </w:r>
      <w:r w:rsidR="0077046F" w:rsidRPr="00635F2E">
        <w:rPr>
          <w:rFonts w:ascii="Sylfaen" w:hAnsi="Sylfaen" w:cs="Arial"/>
          <w:bCs/>
          <w:sz w:val="22"/>
          <w:szCs w:val="22"/>
          <w:lang w:val="ka-GE"/>
        </w:rPr>
        <w:t xml:space="preserve"> როგორიცაა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წყალდიდობა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ექსტრემალური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ამინდი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სიცხე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გვალვა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წყლის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დეფიციტი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ქარბუქი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სხვა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ექსტრემალური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ამინდის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მოვლენები,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Arial"/>
          <w:bCs/>
          <w:sz w:val="22"/>
          <w:szCs w:val="22"/>
          <w:lang w:val="ka-GE"/>
        </w:rPr>
        <w:t xml:space="preserve">ტყის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ხანძართა რაოდენობის</w:t>
      </w:r>
      <w:r w:rsidR="0077046F"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გაზრდა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, 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ზღვის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>დონის</w:t>
      </w:r>
      <w:bookmarkStart w:id="0" w:name="_GoBack"/>
      <w:bookmarkEnd w:id="0"/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 xml:space="preserve"> მატება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სანაპირო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 xml:space="preserve">ზოლის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ეროზია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(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თუ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77046F" w:rsidRPr="00635F2E">
        <w:rPr>
          <w:rFonts w:ascii="Sylfaen" w:hAnsi="Sylfaen" w:cs="Sylfaen"/>
          <w:bCs/>
          <w:sz w:val="22"/>
          <w:szCs w:val="22"/>
          <w:lang w:val="ka-GE"/>
        </w:rPr>
        <w:t xml:space="preserve">არის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ასეთი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Pr="00635F2E">
        <w:rPr>
          <w:rFonts w:ascii="Sylfaen" w:hAnsi="Sylfaen" w:cs="Sylfaen"/>
          <w:bCs/>
          <w:sz w:val="22"/>
          <w:szCs w:val="22"/>
          <w:lang w:val="ka-GE"/>
        </w:rPr>
        <w:t>შემთხვევები</w:t>
      </w:r>
      <w:r w:rsidRPr="00635F2E">
        <w:rPr>
          <w:rFonts w:ascii="Arial" w:hAnsi="Arial" w:cs="Arial"/>
          <w:bCs/>
          <w:sz w:val="22"/>
          <w:szCs w:val="22"/>
          <w:lang w:val="ka-GE"/>
        </w:rPr>
        <w:t>).</w:t>
      </w:r>
    </w:p>
    <w:p w:rsidR="0077046F" w:rsidRPr="00635F2E" w:rsidRDefault="0077046F" w:rsidP="002D57E2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635F2E">
        <w:rPr>
          <w:rFonts w:ascii="Sylfaen" w:hAnsi="Sylfaen" w:cs="Arial"/>
          <w:b/>
          <w:bCs/>
          <w:sz w:val="22"/>
          <w:szCs w:val="22"/>
          <w:lang w:val="ka-GE"/>
        </w:rPr>
        <w:lastRenderedPageBreak/>
        <w:t>რისკი</w:t>
      </w:r>
      <w:r w:rsidRPr="00635F2E">
        <w:rPr>
          <w:rFonts w:ascii="Sylfaen" w:hAnsi="Sylfaen" w:cs="Arial"/>
          <w:b/>
          <w:bCs/>
          <w:sz w:val="22"/>
          <w:szCs w:val="22"/>
          <w:lang w:val="uk-UA"/>
        </w:rPr>
        <w:t>:</w:t>
      </w:r>
      <w:r w:rsidRPr="00635F2E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B320CD" w:rsidRPr="005C70C1">
        <w:rPr>
          <w:rFonts w:ascii="Sylfaen" w:hAnsi="Sylfaen" w:cs="Arial"/>
          <w:bCs/>
          <w:sz w:val="22"/>
          <w:szCs w:val="22"/>
          <w:lang w:val="ka-GE"/>
        </w:rPr>
        <w:t xml:space="preserve">სოციალური, ეკონომიკური და ეკოლოგიური </w:t>
      </w:r>
      <w:r w:rsidR="00B320CD" w:rsidRPr="00635F2E">
        <w:rPr>
          <w:rFonts w:ascii="Sylfaen" w:hAnsi="Sylfaen" w:cs="Arial"/>
          <w:bCs/>
          <w:sz w:val="22"/>
          <w:szCs w:val="22"/>
          <w:lang w:val="ka-GE"/>
        </w:rPr>
        <w:t>ზარალისა</w:t>
      </w:r>
      <w:r w:rsidR="00B320CD">
        <w:rPr>
          <w:rFonts w:ascii="Sylfaen" w:hAnsi="Sylfaen" w:cs="Arial"/>
          <w:b/>
          <w:bCs/>
          <w:sz w:val="22"/>
          <w:szCs w:val="22"/>
          <w:lang w:val="ka-GE"/>
        </w:rPr>
        <w:t xml:space="preserve"> და </w:t>
      </w:r>
      <w:r w:rsidR="00B320CD" w:rsidRPr="0056195A">
        <w:rPr>
          <w:rFonts w:ascii="Sylfaen" w:hAnsi="Sylfaen" w:cs="Arial"/>
          <w:bCs/>
          <w:sz w:val="22"/>
          <w:szCs w:val="22"/>
          <w:lang w:val="ka-GE"/>
        </w:rPr>
        <w:t>უარყოფითი</w:t>
      </w:r>
      <w:r w:rsidR="00B320CD" w:rsidRPr="0056195A">
        <w:rPr>
          <w:rFonts w:ascii="Sylfaen" w:hAnsi="Sylfaen" w:cs="Arial"/>
          <w:bCs/>
          <w:sz w:val="22"/>
          <w:szCs w:val="22"/>
          <w:lang w:val="uk-UA"/>
        </w:rPr>
        <w:t xml:space="preserve"> </w:t>
      </w:r>
      <w:r w:rsidR="00B320CD" w:rsidRPr="0056195A">
        <w:rPr>
          <w:rFonts w:ascii="Sylfaen" w:hAnsi="Sylfaen" w:cs="Arial"/>
          <w:bCs/>
          <w:sz w:val="22"/>
          <w:szCs w:val="22"/>
          <w:lang w:val="ka-GE"/>
        </w:rPr>
        <w:t xml:space="preserve">შედეგების 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 xml:space="preserve">მიღების 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ალბათობა (მაგ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>.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სიცოცხლის, ჯანმრთელობის, საარსებო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 პირობების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, აქტივების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>ა და მომსახურების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), რომელიც შეიძლებ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ა 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 xml:space="preserve">განიცადოს </w:t>
      </w:r>
      <w:r w:rsidR="00B320CD" w:rsidRPr="00E47674">
        <w:rPr>
          <w:rFonts w:ascii="Sylfaen" w:hAnsi="Sylfaen" w:cs="Arial"/>
          <w:bCs/>
          <w:sz w:val="22"/>
          <w:szCs w:val="22"/>
          <w:lang w:val="ka-GE"/>
        </w:rPr>
        <w:t>არასტაბილურ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 xml:space="preserve">-მოწყვლად გარემოში მყოფმა 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 xml:space="preserve">თემმა თუ სოციუმმა 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320CD">
        <w:rPr>
          <w:rFonts w:ascii="Sylfaen" w:hAnsi="Sylfaen" w:cs="Arial"/>
          <w:bCs/>
          <w:sz w:val="22"/>
          <w:szCs w:val="22"/>
          <w:lang w:val="ka-GE"/>
        </w:rPr>
        <w:t>გარკვეული პერიოდის შემდეგ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.</w:t>
      </w:r>
    </w:p>
    <w:p w:rsidR="002D57E2" w:rsidRPr="00635F2E" w:rsidRDefault="00B320CD" w:rsidP="002D57E2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06E82">
        <w:rPr>
          <w:rFonts w:ascii="Sylfaen" w:hAnsi="Sylfaen" w:cs="Arial"/>
          <w:b/>
          <w:bCs/>
          <w:sz w:val="22"/>
          <w:szCs w:val="22"/>
          <w:lang w:val="ka-GE"/>
        </w:rPr>
        <w:t>მდგრადი ენერგეტიკის</w:t>
      </w: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ა და კლიმატის </w:t>
      </w:r>
      <w:r w:rsidR="002D57E2" w:rsidRPr="00635F2E">
        <w:rPr>
          <w:rFonts w:ascii="Sylfaen" w:hAnsi="Sylfaen" w:cs="Arial"/>
          <w:b/>
          <w:bCs/>
          <w:sz w:val="22"/>
          <w:szCs w:val="22"/>
          <w:lang w:val="ka-GE"/>
        </w:rPr>
        <w:t>სამოქმედო გეგმა (მე</w:t>
      </w:r>
      <w:r>
        <w:rPr>
          <w:rFonts w:ascii="Sylfaen" w:hAnsi="Sylfaen" w:cs="Arial"/>
          <w:b/>
          <w:bCs/>
          <w:sz w:val="22"/>
          <w:szCs w:val="22"/>
          <w:lang w:val="ka-GE"/>
        </w:rPr>
        <w:t>კს</w:t>
      </w:r>
      <w:r w:rsidR="002D57E2" w:rsidRPr="00635F2E">
        <w:rPr>
          <w:rFonts w:ascii="Sylfaen" w:hAnsi="Sylfaen" w:cs="Arial"/>
          <w:b/>
          <w:bCs/>
          <w:sz w:val="22"/>
          <w:szCs w:val="22"/>
          <w:lang w:val="ka-GE"/>
        </w:rPr>
        <w:t xml:space="preserve">გ): </w:t>
      </w:r>
      <w:r>
        <w:rPr>
          <w:rFonts w:ascii="Sylfaen" w:hAnsi="Sylfaen" w:cs="Arial"/>
          <w:bCs/>
          <w:sz w:val="22"/>
          <w:szCs w:val="22"/>
          <w:lang w:val="ka-GE"/>
        </w:rPr>
        <w:t>საკვანძო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>დოკუმენტი, რომელშიც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 xml:space="preserve"> შეთანხმების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 ხელმომწერი ასახავს, თუ როგორ აპირებს შეასრულოს ნაკისრი ვალდებულ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 xml:space="preserve">ებები.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იგი აყალიბებს, </w:t>
      </w:r>
      <w:r w:rsidRPr="009D18C3">
        <w:rPr>
          <w:rFonts w:ascii="Sylfaen" w:hAnsi="Sylfaen" w:cs="Arial"/>
          <w:bCs/>
          <w:sz w:val="22"/>
          <w:szCs w:val="22"/>
          <w:lang w:val="ka-GE"/>
        </w:rPr>
        <w:t xml:space="preserve">კლიმატის ცვლილების შერბილებისა და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შედეგებთან შეგუების დროში გაწერილ ქმედებებს 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>მიმართულ</w:t>
      </w:r>
      <w:r>
        <w:rPr>
          <w:rFonts w:ascii="Sylfaen" w:hAnsi="Sylfaen" w:cs="Arial"/>
          <w:bCs/>
          <w:sz w:val="22"/>
          <w:szCs w:val="22"/>
          <w:lang w:val="ka-GE"/>
        </w:rPr>
        <w:t>ს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>დასახული სა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>მიზნე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მაჩვენელების 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>მისაღწევად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>,</w:t>
      </w:r>
      <w:r w:rsidR="00DA2FF7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უფლებამოვალეობების განაწილებით. </w:t>
      </w:r>
      <w:r w:rsidR="002D57E2" w:rsidRPr="00635F2E">
        <w:rPr>
          <w:rFonts w:ascii="Sylfaen" w:hAnsi="Sylfaen" w:cs="Arial"/>
          <w:bCs/>
          <w:sz w:val="22"/>
          <w:szCs w:val="22"/>
          <w:lang w:val="ka-GE"/>
        </w:rPr>
        <w:t>.</w:t>
      </w:r>
    </w:p>
    <w:p w:rsidR="000802C8" w:rsidRPr="00635F2E" w:rsidRDefault="00DA2FF7" w:rsidP="0076770A">
      <w:pPr>
        <w:pStyle w:val="NormalWeb"/>
        <w:numPr>
          <w:ilvl w:val="0"/>
          <w:numId w:val="12"/>
        </w:numPr>
        <w:spacing w:before="200" w:beforeAutospacing="0" w:after="200" w:afterAutospacing="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635F2E">
        <w:rPr>
          <w:rFonts w:ascii="Sylfaen" w:hAnsi="Sylfaen" w:cs="Arial"/>
          <w:b/>
          <w:bCs/>
          <w:sz w:val="22"/>
          <w:szCs w:val="22"/>
          <w:lang w:val="ka-GE"/>
        </w:rPr>
        <w:t xml:space="preserve">მოწყვლადობა: </w:t>
      </w:r>
      <w:r w:rsidR="00C35274" w:rsidRPr="00635F2E">
        <w:rPr>
          <w:rFonts w:ascii="Sylfaen" w:hAnsi="Sylfaen" w:cs="Arial"/>
          <w:bCs/>
          <w:sz w:val="22"/>
          <w:szCs w:val="22"/>
          <w:lang w:val="ka-GE"/>
        </w:rPr>
        <w:t>სისტემის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C35274" w:rsidRPr="00635F2E">
        <w:rPr>
          <w:rFonts w:ascii="Sylfaen" w:hAnsi="Sylfaen" w:cs="Arial"/>
          <w:bCs/>
          <w:sz w:val="22"/>
          <w:szCs w:val="22"/>
          <w:lang w:val="ka-GE"/>
        </w:rPr>
        <w:t xml:space="preserve">წინააღმდეგობის გაწევის უნარის 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 xml:space="preserve">დაქვეითების (უუნარობის) მაჩვენებელი- 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>წინააღმდეგობა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 xml:space="preserve"> გაუწიოს (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>კლიმატის ცვლილების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>)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 xml:space="preserve"> ნეგატიურ ზემოქმედება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>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, მათ შორის 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 xml:space="preserve">კლიმატის 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 xml:space="preserve">შეცვლას 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>და ექსტრემ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ლურ პირ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>ობებ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>ს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C35274" w:rsidRPr="00635F2E">
        <w:rPr>
          <w:rFonts w:ascii="Sylfaen" w:hAnsi="Sylfaen" w:cs="Arial"/>
          <w:bCs/>
          <w:sz w:val="22"/>
          <w:szCs w:val="22"/>
          <w:lang w:val="ka-GE"/>
        </w:rPr>
        <w:t>(</w:t>
      </w:r>
      <w:r w:rsidR="00C35274">
        <w:rPr>
          <w:rFonts w:ascii="Sylfaen" w:hAnsi="Sylfaen" w:cs="Arial"/>
          <w:bCs/>
          <w:sz w:val="22"/>
          <w:szCs w:val="22"/>
          <w:lang w:val="ka-GE"/>
        </w:rPr>
        <w:t>მედეგობის</w:t>
      </w:r>
      <w:r w:rsidR="00C35274" w:rsidRPr="00635F2E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14284" w:rsidRPr="00635F2E">
        <w:rPr>
          <w:rFonts w:ascii="Sylfaen" w:hAnsi="Sylfaen" w:cs="Arial"/>
          <w:bCs/>
          <w:sz w:val="22"/>
          <w:szCs w:val="22"/>
          <w:lang w:val="ka-GE"/>
        </w:rPr>
        <w:t>საპირისპირო</w:t>
      </w:r>
      <w:r w:rsidRPr="00635F2E">
        <w:rPr>
          <w:rFonts w:ascii="Sylfaen" w:hAnsi="Sylfaen" w:cs="Arial"/>
          <w:bCs/>
          <w:sz w:val="22"/>
          <w:szCs w:val="22"/>
          <w:lang w:val="ka-GE"/>
        </w:rPr>
        <w:t>).</w:t>
      </w:r>
    </w:p>
    <w:sectPr w:rsidR="000802C8" w:rsidRPr="00635F2E" w:rsidSect="00FB00C3">
      <w:headerReference w:type="default" r:id="rId9"/>
      <w:footerReference w:type="default" r:id="rId10"/>
      <w:pgSz w:w="11906" w:h="16838"/>
      <w:pgMar w:top="1440" w:right="1080" w:bottom="1440" w:left="1080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56" w:rsidRDefault="00D97256" w:rsidP="0090608B">
      <w:pPr>
        <w:spacing w:after="0" w:line="240" w:lineRule="auto"/>
      </w:pPr>
      <w:r>
        <w:separator/>
      </w:r>
    </w:p>
  </w:endnote>
  <w:endnote w:type="continuationSeparator" w:id="0">
    <w:p w:rsidR="00D97256" w:rsidRDefault="00D97256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2E" w:rsidRDefault="00635F2E" w:rsidP="00665B2E">
    <w:pPr>
      <w:pStyle w:val="Footer"/>
      <w:ind w:hanging="1417"/>
      <w:jc w:val="both"/>
    </w:pPr>
    <w:del w:id="1" w:author="George Abulashvili" w:date="2017-05-15T17:27:00Z">
      <w:r w:rsidDel="007A1D21"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1FDDB728" wp14:editId="17C84E6E">
            <wp:simplePos x="0" y="0"/>
            <wp:positionH relativeFrom="column">
              <wp:posOffset>-910428</wp:posOffset>
            </wp:positionH>
            <wp:positionV relativeFrom="paragraph">
              <wp:posOffset>583565</wp:posOffset>
            </wp:positionV>
            <wp:extent cx="7667625" cy="3905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56" w:rsidRDefault="00D97256" w:rsidP="0090608B">
      <w:pPr>
        <w:spacing w:after="0" w:line="240" w:lineRule="auto"/>
      </w:pPr>
      <w:r>
        <w:separator/>
      </w:r>
    </w:p>
  </w:footnote>
  <w:footnote w:type="continuationSeparator" w:id="0">
    <w:p w:rsidR="00D97256" w:rsidRDefault="00D97256" w:rsidP="0090608B">
      <w:pPr>
        <w:spacing w:after="0" w:line="240" w:lineRule="auto"/>
      </w:pPr>
      <w:r>
        <w:continuationSeparator/>
      </w:r>
    </w:p>
  </w:footnote>
  <w:footnote w:id="1">
    <w:p w:rsidR="00635F2E" w:rsidRPr="00E97A25" w:rsidRDefault="00635F2E">
      <w:pPr>
        <w:pStyle w:val="FootnoteText"/>
        <w:rPr>
          <w:rFonts w:ascii="Sylfaen" w:hAnsi="Sylfaen"/>
          <w:b/>
          <w:sz w:val="22"/>
          <w:szCs w:val="22"/>
          <w:lang w:val="ka-GE"/>
        </w:rPr>
      </w:pPr>
      <w:r w:rsidRPr="00E97A25">
        <w:rPr>
          <w:rStyle w:val="FootnoteReference"/>
          <w:b/>
          <w:sz w:val="22"/>
          <w:szCs w:val="22"/>
        </w:rPr>
        <w:footnoteRef/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/>
          <w:b/>
          <w:sz w:val="22"/>
          <w:szCs w:val="22"/>
          <w:lang w:val="ka-GE"/>
        </w:rPr>
        <w:t>მაგალითად კერძო სექტორი</w:t>
      </w:r>
      <w:r w:rsidRPr="00E97A25">
        <w:rPr>
          <w:b/>
          <w:sz w:val="22"/>
          <w:szCs w:val="22"/>
        </w:rPr>
        <w:t xml:space="preserve">, </w:t>
      </w:r>
      <w:r w:rsidRPr="00E97A25">
        <w:rPr>
          <w:rFonts w:ascii="Sylfaen" w:hAnsi="Sylfaen" w:cs="Sylfaen"/>
          <w:b/>
          <w:sz w:val="22"/>
          <w:szCs w:val="22"/>
        </w:rPr>
        <w:t>ფინანსური</w:t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 w:cs="Sylfaen"/>
          <w:b/>
          <w:sz w:val="22"/>
          <w:szCs w:val="22"/>
        </w:rPr>
        <w:t>ინსტიტუ</w:t>
      </w:r>
      <w:r>
        <w:rPr>
          <w:rFonts w:ascii="Sylfaen" w:hAnsi="Sylfaen" w:cs="Sylfaen"/>
          <w:b/>
          <w:sz w:val="22"/>
          <w:szCs w:val="22"/>
          <w:lang w:val="ka-GE"/>
        </w:rPr>
        <w:t>ცი</w:t>
      </w:r>
      <w:r w:rsidRPr="00E97A25">
        <w:rPr>
          <w:rFonts w:ascii="Sylfaen" w:hAnsi="Sylfaen" w:cs="Sylfaen"/>
          <w:b/>
          <w:sz w:val="22"/>
          <w:szCs w:val="22"/>
        </w:rPr>
        <w:t>ები</w:t>
      </w:r>
      <w:r w:rsidRPr="00E97A25">
        <w:rPr>
          <w:b/>
          <w:sz w:val="22"/>
          <w:szCs w:val="22"/>
        </w:rPr>
        <w:t xml:space="preserve">, </w:t>
      </w:r>
      <w:r w:rsidRPr="00E97A25">
        <w:rPr>
          <w:rFonts w:ascii="Sylfaen" w:hAnsi="Sylfaen" w:cs="Sylfaen"/>
          <w:b/>
          <w:sz w:val="22"/>
          <w:szCs w:val="22"/>
        </w:rPr>
        <w:t>სამოქალაქო</w:t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 w:cs="Sylfaen"/>
          <w:b/>
          <w:sz w:val="22"/>
          <w:szCs w:val="22"/>
        </w:rPr>
        <w:t>საზოგადოებ</w:t>
      </w:r>
      <w:r w:rsidRPr="00E97A25">
        <w:rPr>
          <w:rFonts w:ascii="Sylfaen" w:hAnsi="Sylfaen" w:cs="Sylfaen"/>
          <w:b/>
          <w:sz w:val="22"/>
          <w:szCs w:val="22"/>
          <w:lang w:val="ka-GE"/>
        </w:rPr>
        <w:t>ა</w:t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 w:cs="Sylfaen"/>
          <w:b/>
          <w:sz w:val="22"/>
          <w:szCs w:val="22"/>
        </w:rPr>
        <w:t>და</w:t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 w:cs="Sylfaen"/>
          <w:b/>
          <w:sz w:val="22"/>
          <w:szCs w:val="22"/>
          <w:lang w:val="ka-GE"/>
        </w:rPr>
        <w:t>მეცნიერ</w:t>
      </w:r>
      <w:r w:rsidRPr="00E97A25">
        <w:rPr>
          <w:rFonts w:ascii="Sylfaen" w:hAnsi="Sylfaen" w:cs="Sylfaen"/>
          <w:b/>
          <w:sz w:val="22"/>
          <w:szCs w:val="22"/>
        </w:rPr>
        <w:t>უ</w:t>
      </w:r>
      <w:r w:rsidRPr="00E97A25">
        <w:rPr>
          <w:rFonts w:ascii="Sylfaen" w:hAnsi="Sylfaen" w:cs="Sylfaen"/>
          <w:b/>
          <w:sz w:val="22"/>
          <w:szCs w:val="22"/>
          <w:lang w:val="ka-GE"/>
        </w:rPr>
        <w:t>ლ</w:t>
      </w:r>
      <w:r w:rsidRPr="00E97A25">
        <w:rPr>
          <w:rFonts w:ascii="Sylfaen" w:hAnsi="Sylfaen" w:cs="Sylfaen"/>
          <w:b/>
          <w:sz w:val="22"/>
          <w:szCs w:val="22"/>
        </w:rPr>
        <w:t>ი</w:t>
      </w:r>
      <w:r w:rsidRPr="00E97A25">
        <w:rPr>
          <w:b/>
          <w:sz w:val="22"/>
          <w:szCs w:val="22"/>
        </w:rPr>
        <w:t xml:space="preserve"> </w:t>
      </w:r>
      <w:r w:rsidRPr="00E97A25">
        <w:rPr>
          <w:rFonts w:ascii="Sylfaen" w:hAnsi="Sylfaen" w:cs="Sylfaen"/>
          <w:b/>
          <w:sz w:val="22"/>
          <w:szCs w:val="22"/>
        </w:rPr>
        <w:t>წრეები</w:t>
      </w:r>
      <w:r w:rsidRPr="00E97A25">
        <w:rPr>
          <w:rFonts w:ascii="Sylfaen" w:hAnsi="Sylfaen" w:cs="Sylfaen"/>
          <w:b/>
          <w:sz w:val="22"/>
          <w:szCs w:val="22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2E" w:rsidRDefault="00635F2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3AE0BBD" wp14:editId="770542B9">
          <wp:simplePos x="0" y="0"/>
          <wp:positionH relativeFrom="column">
            <wp:posOffset>-116205</wp:posOffset>
          </wp:positionH>
          <wp:positionV relativeFrom="paragraph">
            <wp:posOffset>-549910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1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.25pt;height:35.3pt" o:bullet="t">
        <v:imagedata r:id="rId1" o:title="green_leaf"/>
      </v:shape>
    </w:pict>
  </w:numPicBullet>
  <w:numPicBullet w:numPicBulletId="1">
    <w:pict>
      <v:shape id="_x0000_i1041" type="#_x0000_t75" style="width:33.9pt;height:18.7pt;visibility:visible" o:bullet="t">
        <v:imagedata r:id="rId2" o:title=""/>
      </v:shape>
    </w:pict>
  </w:numPicBullet>
  <w:abstractNum w:abstractNumId="0">
    <w:nsid w:val="003C26ED"/>
    <w:multiLevelType w:val="hybridMultilevel"/>
    <w:tmpl w:val="0EB697B6"/>
    <w:lvl w:ilvl="0" w:tplc="AB0ECC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29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6C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8E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C9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EC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0A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8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B42EC7"/>
    <w:multiLevelType w:val="hybridMultilevel"/>
    <w:tmpl w:val="672EBD28"/>
    <w:lvl w:ilvl="0" w:tplc="33CEB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03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81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E6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E0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AB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03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82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25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130CCC"/>
    <w:multiLevelType w:val="hybridMultilevel"/>
    <w:tmpl w:val="62FE0ED2"/>
    <w:lvl w:ilvl="0" w:tplc="02F240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83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0D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4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1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28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2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4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63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AF6E4F"/>
    <w:multiLevelType w:val="hybridMultilevel"/>
    <w:tmpl w:val="A16A0906"/>
    <w:lvl w:ilvl="0" w:tplc="B018F55E">
      <w:start w:val="3"/>
      <w:numFmt w:val="bullet"/>
      <w:lvlText w:val="-"/>
      <w:lvlJc w:val="left"/>
      <w:pPr>
        <w:ind w:left="786" w:hanging="360"/>
      </w:pPr>
      <w:rPr>
        <w:rFonts w:ascii="Sylfaen" w:eastAsia="Times New Roman" w:hAnsi="Sylfaen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772D34"/>
    <w:multiLevelType w:val="hybridMultilevel"/>
    <w:tmpl w:val="D388B432"/>
    <w:lvl w:ilvl="0" w:tplc="C11258E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33E2F"/>
    <w:multiLevelType w:val="hybridMultilevel"/>
    <w:tmpl w:val="90DA5D3E"/>
    <w:lvl w:ilvl="0" w:tplc="861688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4F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F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2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CF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4D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C6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9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2B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C92627"/>
    <w:multiLevelType w:val="hybridMultilevel"/>
    <w:tmpl w:val="E1843E2A"/>
    <w:lvl w:ilvl="0" w:tplc="3196C1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0A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0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4B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64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C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E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1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9E0CA7"/>
    <w:multiLevelType w:val="hybridMultilevel"/>
    <w:tmpl w:val="3DEC02B6"/>
    <w:lvl w:ilvl="0" w:tplc="62025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0F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2C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8F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EA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8B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5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E4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6AA4"/>
    <w:multiLevelType w:val="hybridMultilevel"/>
    <w:tmpl w:val="A9B8844C"/>
    <w:lvl w:ilvl="0" w:tplc="C28AE4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80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A3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A4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AE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89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43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85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2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7344AE"/>
    <w:multiLevelType w:val="hybridMultilevel"/>
    <w:tmpl w:val="279E1DBE"/>
    <w:lvl w:ilvl="0" w:tplc="54887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EB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2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23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CC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0B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83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E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F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B22A5E"/>
    <w:multiLevelType w:val="hybridMultilevel"/>
    <w:tmpl w:val="42B6B300"/>
    <w:lvl w:ilvl="0" w:tplc="94285B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C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E1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C3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A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83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C6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45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1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9C2A46"/>
    <w:multiLevelType w:val="hybridMultilevel"/>
    <w:tmpl w:val="F1968C9C"/>
    <w:lvl w:ilvl="0" w:tplc="D1A404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06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22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B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29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D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06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DB4185"/>
    <w:multiLevelType w:val="hybridMultilevel"/>
    <w:tmpl w:val="7CF2CE00"/>
    <w:lvl w:ilvl="0" w:tplc="75B06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E8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84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45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4A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8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5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E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312D58"/>
    <w:multiLevelType w:val="hybridMultilevel"/>
    <w:tmpl w:val="7DE8D0AE"/>
    <w:lvl w:ilvl="0" w:tplc="1F9E4B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E4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A7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48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2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A9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E1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2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26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37C201E"/>
    <w:multiLevelType w:val="hybridMultilevel"/>
    <w:tmpl w:val="A03A7592"/>
    <w:lvl w:ilvl="0" w:tplc="D7F468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48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6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62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6F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A09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6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2E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AA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6852788"/>
    <w:multiLevelType w:val="hybridMultilevel"/>
    <w:tmpl w:val="B85C304C"/>
    <w:lvl w:ilvl="0" w:tplc="AC6ACB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71737"/>
    <w:multiLevelType w:val="hybridMultilevel"/>
    <w:tmpl w:val="9690B5D8"/>
    <w:lvl w:ilvl="0" w:tplc="CAB63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A2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C1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26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6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43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2F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C1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B970FFA"/>
    <w:multiLevelType w:val="hybridMultilevel"/>
    <w:tmpl w:val="20909308"/>
    <w:lvl w:ilvl="0" w:tplc="21D8DA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88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0E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8E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A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A4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28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6D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C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A400E8"/>
    <w:multiLevelType w:val="hybridMultilevel"/>
    <w:tmpl w:val="F0581B7C"/>
    <w:lvl w:ilvl="0" w:tplc="C11258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AD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44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01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6E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20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AE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8F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1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8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trackRevisions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22A7"/>
    <w:rsid w:val="00010569"/>
    <w:rsid w:val="00011C37"/>
    <w:rsid w:val="000353DC"/>
    <w:rsid w:val="00036454"/>
    <w:rsid w:val="000541C7"/>
    <w:rsid w:val="00066980"/>
    <w:rsid w:val="00072818"/>
    <w:rsid w:val="00074839"/>
    <w:rsid w:val="0007666A"/>
    <w:rsid w:val="00076BB3"/>
    <w:rsid w:val="000778A1"/>
    <w:rsid w:val="000802C8"/>
    <w:rsid w:val="00085A6D"/>
    <w:rsid w:val="000B16F9"/>
    <w:rsid w:val="000C21CB"/>
    <w:rsid w:val="000C5A80"/>
    <w:rsid w:val="000D645E"/>
    <w:rsid w:val="000E1548"/>
    <w:rsid w:val="00110869"/>
    <w:rsid w:val="001123D6"/>
    <w:rsid w:val="0011784B"/>
    <w:rsid w:val="0012109D"/>
    <w:rsid w:val="0013194B"/>
    <w:rsid w:val="00132766"/>
    <w:rsid w:val="00150055"/>
    <w:rsid w:val="001515B3"/>
    <w:rsid w:val="00170ECD"/>
    <w:rsid w:val="0017522A"/>
    <w:rsid w:val="001813A9"/>
    <w:rsid w:val="001841CD"/>
    <w:rsid w:val="001876F9"/>
    <w:rsid w:val="00190B88"/>
    <w:rsid w:val="00191466"/>
    <w:rsid w:val="00192984"/>
    <w:rsid w:val="001A1B71"/>
    <w:rsid w:val="001A3373"/>
    <w:rsid w:val="001A71D7"/>
    <w:rsid w:val="001B1748"/>
    <w:rsid w:val="001B596C"/>
    <w:rsid w:val="001E04BE"/>
    <w:rsid w:val="00200B9C"/>
    <w:rsid w:val="002070FD"/>
    <w:rsid w:val="0022139D"/>
    <w:rsid w:val="00221A78"/>
    <w:rsid w:val="00222C98"/>
    <w:rsid w:val="00227F4D"/>
    <w:rsid w:val="002360AD"/>
    <w:rsid w:val="00244CCB"/>
    <w:rsid w:val="00252DD2"/>
    <w:rsid w:val="002556B6"/>
    <w:rsid w:val="00256BF7"/>
    <w:rsid w:val="0026083C"/>
    <w:rsid w:val="00261C33"/>
    <w:rsid w:val="00264544"/>
    <w:rsid w:val="00267ACF"/>
    <w:rsid w:val="00274483"/>
    <w:rsid w:val="00276E39"/>
    <w:rsid w:val="002879AB"/>
    <w:rsid w:val="002A1B7B"/>
    <w:rsid w:val="002A6B4A"/>
    <w:rsid w:val="002A6D5B"/>
    <w:rsid w:val="002C7D23"/>
    <w:rsid w:val="002D3E52"/>
    <w:rsid w:val="002D4319"/>
    <w:rsid w:val="002D57E2"/>
    <w:rsid w:val="002F3836"/>
    <w:rsid w:val="002F5366"/>
    <w:rsid w:val="002F616B"/>
    <w:rsid w:val="00304674"/>
    <w:rsid w:val="00306462"/>
    <w:rsid w:val="00310D8C"/>
    <w:rsid w:val="0031546F"/>
    <w:rsid w:val="00320A16"/>
    <w:rsid w:val="0032117C"/>
    <w:rsid w:val="003261FA"/>
    <w:rsid w:val="00330CFA"/>
    <w:rsid w:val="00335C23"/>
    <w:rsid w:val="00336B88"/>
    <w:rsid w:val="00341A69"/>
    <w:rsid w:val="00343D2A"/>
    <w:rsid w:val="00367140"/>
    <w:rsid w:val="00386784"/>
    <w:rsid w:val="00390498"/>
    <w:rsid w:val="00391032"/>
    <w:rsid w:val="00397831"/>
    <w:rsid w:val="003A77C1"/>
    <w:rsid w:val="003B01AE"/>
    <w:rsid w:val="003B567D"/>
    <w:rsid w:val="003B5F5A"/>
    <w:rsid w:val="003C26AB"/>
    <w:rsid w:val="003C3F88"/>
    <w:rsid w:val="003D58BC"/>
    <w:rsid w:val="003F0F96"/>
    <w:rsid w:val="003F145F"/>
    <w:rsid w:val="003F3854"/>
    <w:rsid w:val="004137CC"/>
    <w:rsid w:val="00415593"/>
    <w:rsid w:val="00415A5B"/>
    <w:rsid w:val="00423BE6"/>
    <w:rsid w:val="004408F7"/>
    <w:rsid w:val="00452F46"/>
    <w:rsid w:val="004565A9"/>
    <w:rsid w:val="0046632F"/>
    <w:rsid w:val="00467E51"/>
    <w:rsid w:val="00471D71"/>
    <w:rsid w:val="0047329B"/>
    <w:rsid w:val="0047726E"/>
    <w:rsid w:val="0048445C"/>
    <w:rsid w:val="004A2C68"/>
    <w:rsid w:val="004A331C"/>
    <w:rsid w:val="004B4E0C"/>
    <w:rsid w:val="004C082A"/>
    <w:rsid w:val="004C51A4"/>
    <w:rsid w:val="004C6695"/>
    <w:rsid w:val="004C6ECD"/>
    <w:rsid w:val="004D1606"/>
    <w:rsid w:val="004D190F"/>
    <w:rsid w:val="004F4939"/>
    <w:rsid w:val="004F4B84"/>
    <w:rsid w:val="005019B1"/>
    <w:rsid w:val="00503CA7"/>
    <w:rsid w:val="005060AE"/>
    <w:rsid w:val="0051718C"/>
    <w:rsid w:val="00517E78"/>
    <w:rsid w:val="005217A4"/>
    <w:rsid w:val="00522C94"/>
    <w:rsid w:val="0052486D"/>
    <w:rsid w:val="00533F70"/>
    <w:rsid w:val="00534539"/>
    <w:rsid w:val="00542A74"/>
    <w:rsid w:val="00554BB3"/>
    <w:rsid w:val="00556987"/>
    <w:rsid w:val="0058517D"/>
    <w:rsid w:val="00591350"/>
    <w:rsid w:val="00591564"/>
    <w:rsid w:val="00595FD3"/>
    <w:rsid w:val="005A2AE9"/>
    <w:rsid w:val="005A5FB0"/>
    <w:rsid w:val="005A62E3"/>
    <w:rsid w:val="005A6A2F"/>
    <w:rsid w:val="005B0ED1"/>
    <w:rsid w:val="005B1ED0"/>
    <w:rsid w:val="005B2248"/>
    <w:rsid w:val="005B4ED4"/>
    <w:rsid w:val="005B6D76"/>
    <w:rsid w:val="005C1065"/>
    <w:rsid w:val="005C41F8"/>
    <w:rsid w:val="005C4E07"/>
    <w:rsid w:val="005D0F47"/>
    <w:rsid w:val="005E2B6F"/>
    <w:rsid w:val="005E3E8B"/>
    <w:rsid w:val="005E7C4E"/>
    <w:rsid w:val="005F3451"/>
    <w:rsid w:val="005F5C63"/>
    <w:rsid w:val="005F6747"/>
    <w:rsid w:val="005F7BCC"/>
    <w:rsid w:val="00604A7F"/>
    <w:rsid w:val="00612F92"/>
    <w:rsid w:val="00612F99"/>
    <w:rsid w:val="00620E91"/>
    <w:rsid w:val="00623AD7"/>
    <w:rsid w:val="00632C27"/>
    <w:rsid w:val="00634A3F"/>
    <w:rsid w:val="00635F2E"/>
    <w:rsid w:val="0063654A"/>
    <w:rsid w:val="00647145"/>
    <w:rsid w:val="0065136C"/>
    <w:rsid w:val="00651C6A"/>
    <w:rsid w:val="006535AE"/>
    <w:rsid w:val="0065424B"/>
    <w:rsid w:val="006561F8"/>
    <w:rsid w:val="00662683"/>
    <w:rsid w:val="006626A5"/>
    <w:rsid w:val="00665B2E"/>
    <w:rsid w:val="00665FBD"/>
    <w:rsid w:val="006847D9"/>
    <w:rsid w:val="0069470C"/>
    <w:rsid w:val="006B0EC2"/>
    <w:rsid w:val="006C52F9"/>
    <w:rsid w:val="006C69C1"/>
    <w:rsid w:val="006C7671"/>
    <w:rsid w:val="006D1601"/>
    <w:rsid w:val="006D1C11"/>
    <w:rsid w:val="006D3137"/>
    <w:rsid w:val="006D78C1"/>
    <w:rsid w:val="006E4256"/>
    <w:rsid w:val="006F04BF"/>
    <w:rsid w:val="006F6E00"/>
    <w:rsid w:val="00705744"/>
    <w:rsid w:val="00724970"/>
    <w:rsid w:val="00726CD5"/>
    <w:rsid w:val="00727EAA"/>
    <w:rsid w:val="00733373"/>
    <w:rsid w:val="007354F0"/>
    <w:rsid w:val="0073766E"/>
    <w:rsid w:val="00746104"/>
    <w:rsid w:val="00751E72"/>
    <w:rsid w:val="00751FF1"/>
    <w:rsid w:val="00752E41"/>
    <w:rsid w:val="00755F66"/>
    <w:rsid w:val="0075796B"/>
    <w:rsid w:val="00762042"/>
    <w:rsid w:val="0076770A"/>
    <w:rsid w:val="0077046F"/>
    <w:rsid w:val="007A1D21"/>
    <w:rsid w:val="007A6D7A"/>
    <w:rsid w:val="007B206D"/>
    <w:rsid w:val="007B33D8"/>
    <w:rsid w:val="007C20F2"/>
    <w:rsid w:val="007C33FD"/>
    <w:rsid w:val="007C3705"/>
    <w:rsid w:val="007E1ED2"/>
    <w:rsid w:val="007E7010"/>
    <w:rsid w:val="008063AC"/>
    <w:rsid w:val="008133BB"/>
    <w:rsid w:val="00840507"/>
    <w:rsid w:val="0084279E"/>
    <w:rsid w:val="00851611"/>
    <w:rsid w:val="00856135"/>
    <w:rsid w:val="0086247F"/>
    <w:rsid w:val="00886CCD"/>
    <w:rsid w:val="008A1EA2"/>
    <w:rsid w:val="008B7F43"/>
    <w:rsid w:val="008C27CA"/>
    <w:rsid w:val="008C5E81"/>
    <w:rsid w:val="008D050C"/>
    <w:rsid w:val="008D7D79"/>
    <w:rsid w:val="008E0ACE"/>
    <w:rsid w:val="008E2938"/>
    <w:rsid w:val="00904232"/>
    <w:rsid w:val="0090608B"/>
    <w:rsid w:val="0094294E"/>
    <w:rsid w:val="00944890"/>
    <w:rsid w:val="00947C23"/>
    <w:rsid w:val="00954809"/>
    <w:rsid w:val="0096294D"/>
    <w:rsid w:val="00964C36"/>
    <w:rsid w:val="0099201A"/>
    <w:rsid w:val="00993DB5"/>
    <w:rsid w:val="009A273B"/>
    <w:rsid w:val="009B3B79"/>
    <w:rsid w:val="009C2E74"/>
    <w:rsid w:val="009C4A1A"/>
    <w:rsid w:val="009E2234"/>
    <w:rsid w:val="009F2A1E"/>
    <w:rsid w:val="009F3B08"/>
    <w:rsid w:val="00A069F0"/>
    <w:rsid w:val="00A10B0F"/>
    <w:rsid w:val="00A20377"/>
    <w:rsid w:val="00A218E0"/>
    <w:rsid w:val="00A27903"/>
    <w:rsid w:val="00A45C86"/>
    <w:rsid w:val="00A52B66"/>
    <w:rsid w:val="00A54A9C"/>
    <w:rsid w:val="00A60420"/>
    <w:rsid w:val="00A63343"/>
    <w:rsid w:val="00A64B7A"/>
    <w:rsid w:val="00A65BBB"/>
    <w:rsid w:val="00A67EB3"/>
    <w:rsid w:val="00A67F53"/>
    <w:rsid w:val="00A823EE"/>
    <w:rsid w:val="00A832E3"/>
    <w:rsid w:val="00A85BE6"/>
    <w:rsid w:val="00AB6367"/>
    <w:rsid w:val="00AB75BE"/>
    <w:rsid w:val="00AC2031"/>
    <w:rsid w:val="00AC69FC"/>
    <w:rsid w:val="00AE1527"/>
    <w:rsid w:val="00AE20EB"/>
    <w:rsid w:val="00AE551D"/>
    <w:rsid w:val="00AE644E"/>
    <w:rsid w:val="00AF72C5"/>
    <w:rsid w:val="00B015AB"/>
    <w:rsid w:val="00B1395D"/>
    <w:rsid w:val="00B14284"/>
    <w:rsid w:val="00B143A4"/>
    <w:rsid w:val="00B21A92"/>
    <w:rsid w:val="00B25845"/>
    <w:rsid w:val="00B30628"/>
    <w:rsid w:val="00B31B6D"/>
    <w:rsid w:val="00B320CD"/>
    <w:rsid w:val="00B33BCD"/>
    <w:rsid w:val="00B33D7F"/>
    <w:rsid w:val="00B37DB7"/>
    <w:rsid w:val="00B46C98"/>
    <w:rsid w:val="00B50E70"/>
    <w:rsid w:val="00B52E40"/>
    <w:rsid w:val="00B544A5"/>
    <w:rsid w:val="00B719AE"/>
    <w:rsid w:val="00B87832"/>
    <w:rsid w:val="00B90D04"/>
    <w:rsid w:val="00BA07BC"/>
    <w:rsid w:val="00BC1BD2"/>
    <w:rsid w:val="00BD4C03"/>
    <w:rsid w:val="00BE7195"/>
    <w:rsid w:val="00BF5375"/>
    <w:rsid w:val="00BF7063"/>
    <w:rsid w:val="00C04413"/>
    <w:rsid w:val="00C10B45"/>
    <w:rsid w:val="00C23155"/>
    <w:rsid w:val="00C35274"/>
    <w:rsid w:val="00C354F3"/>
    <w:rsid w:val="00C5360B"/>
    <w:rsid w:val="00C56461"/>
    <w:rsid w:val="00C67DEB"/>
    <w:rsid w:val="00C7682A"/>
    <w:rsid w:val="00C832F2"/>
    <w:rsid w:val="00C84154"/>
    <w:rsid w:val="00CA278A"/>
    <w:rsid w:val="00CC1502"/>
    <w:rsid w:val="00CE487F"/>
    <w:rsid w:val="00CF32C6"/>
    <w:rsid w:val="00CF3829"/>
    <w:rsid w:val="00D001DC"/>
    <w:rsid w:val="00D041A6"/>
    <w:rsid w:val="00D04355"/>
    <w:rsid w:val="00D14BAE"/>
    <w:rsid w:val="00D1655C"/>
    <w:rsid w:val="00D2095E"/>
    <w:rsid w:val="00D27D9F"/>
    <w:rsid w:val="00D3082F"/>
    <w:rsid w:val="00D30CE9"/>
    <w:rsid w:val="00D36836"/>
    <w:rsid w:val="00D37479"/>
    <w:rsid w:val="00D44960"/>
    <w:rsid w:val="00D52D21"/>
    <w:rsid w:val="00D57974"/>
    <w:rsid w:val="00D66507"/>
    <w:rsid w:val="00D7196B"/>
    <w:rsid w:val="00D864A9"/>
    <w:rsid w:val="00D86C0C"/>
    <w:rsid w:val="00D90C40"/>
    <w:rsid w:val="00D94F11"/>
    <w:rsid w:val="00D97256"/>
    <w:rsid w:val="00DA1C8A"/>
    <w:rsid w:val="00DA2FF7"/>
    <w:rsid w:val="00DB0082"/>
    <w:rsid w:val="00DB33E1"/>
    <w:rsid w:val="00DC43F2"/>
    <w:rsid w:val="00DC75C6"/>
    <w:rsid w:val="00DE1378"/>
    <w:rsid w:val="00DE5E8D"/>
    <w:rsid w:val="00DF199F"/>
    <w:rsid w:val="00DF6B8F"/>
    <w:rsid w:val="00E04622"/>
    <w:rsid w:val="00E101E4"/>
    <w:rsid w:val="00E14DA9"/>
    <w:rsid w:val="00E205A6"/>
    <w:rsid w:val="00E2766E"/>
    <w:rsid w:val="00E308BB"/>
    <w:rsid w:val="00E30BF7"/>
    <w:rsid w:val="00E52DE0"/>
    <w:rsid w:val="00E64A8A"/>
    <w:rsid w:val="00E65D41"/>
    <w:rsid w:val="00E74F2B"/>
    <w:rsid w:val="00E750B6"/>
    <w:rsid w:val="00E81727"/>
    <w:rsid w:val="00E86425"/>
    <w:rsid w:val="00E92080"/>
    <w:rsid w:val="00E94558"/>
    <w:rsid w:val="00E94CA7"/>
    <w:rsid w:val="00E97A25"/>
    <w:rsid w:val="00EA1566"/>
    <w:rsid w:val="00EA5EAA"/>
    <w:rsid w:val="00EB2E62"/>
    <w:rsid w:val="00EC3996"/>
    <w:rsid w:val="00EC4990"/>
    <w:rsid w:val="00EF1950"/>
    <w:rsid w:val="00EF6D5F"/>
    <w:rsid w:val="00F04FEE"/>
    <w:rsid w:val="00F07AE5"/>
    <w:rsid w:val="00F201C3"/>
    <w:rsid w:val="00F42ECD"/>
    <w:rsid w:val="00F51054"/>
    <w:rsid w:val="00F5601A"/>
    <w:rsid w:val="00F807B0"/>
    <w:rsid w:val="00F85925"/>
    <w:rsid w:val="00FA65C8"/>
    <w:rsid w:val="00FB00C3"/>
    <w:rsid w:val="00FB0CD8"/>
    <w:rsid w:val="00FB1C2B"/>
    <w:rsid w:val="00FB2E6E"/>
    <w:rsid w:val="00FB3AD5"/>
    <w:rsid w:val="00FD3160"/>
    <w:rsid w:val="00FD714A"/>
    <w:rsid w:val="00FD7593"/>
    <w:rsid w:val="00FE06EE"/>
    <w:rsid w:val="00FE1184"/>
    <w:rsid w:val="00FE12FF"/>
    <w:rsid w:val="00FE3BB5"/>
    <w:rsid w:val="00FF242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A"/>
    <w:rPr>
      <w:rFonts w:eastAsia="Times New Roman"/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2A6B4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F96"/>
    <w:rPr>
      <w:rFonts w:ascii="Courier New" w:eastAsia="Times New Roman" w:hAnsi="Courier New" w:cs="Courier New"/>
      <w:lang w:val="ru-RU" w:eastAsia="ru-RU"/>
    </w:rPr>
  </w:style>
  <w:style w:type="character" w:customStyle="1" w:styleId="5w-6">
    <w:name w:val="_5w-6"/>
    <w:basedOn w:val="DefaultParagraphFont"/>
    <w:rsid w:val="00AB6367"/>
  </w:style>
  <w:style w:type="character" w:customStyle="1" w:styleId="5yl5">
    <w:name w:val="_5yl5"/>
    <w:basedOn w:val="DefaultParagraphFont"/>
    <w:rsid w:val="00AB63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3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36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3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36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3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39"/>
    <w:rPr>
      <w:rFonts w:eastAsia="Times New Roman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39"/>
    <w:rPr>
      <w:rFonts w:eastAsia="Times New Roman"/>
      <w:b/>
      <w:bCs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A"/>
    <w:rPr>
      <w:rFonts w:eastAsia="Times New Roman"/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2A6B4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F96"/>
    <w:rPr>
      <w:rFonts w:ascii="Courier New" w:eastAsia="Times New Roman" w:hAnsi="Courier New" w:cs="Courier New"/>
      <w:lang w:val="ru-RU" w:eastAsia="ru-RU"/>
    </w:rPr>
  </w:style>
  <w:style w:type="character" w:customStyle="1" w:styleId="5w-6">
    <w:name w:val="_5w-6"/>
    <w:basedOn w:val="DefaultParagraphFont"/>
    <w:rsid w:val="00AB6367"/>
  </w:style>
  <w:style w:type="character" w:customStyle="1" w:styleId="5yl5">
    <w:name w:val="_5yl5"/>
    <w:basedOn w:val="DefaultParagraphFont"/>
    <w:rsid w:val="00AB63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3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36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3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367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3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39"/>
    <w:rPr>
      <w:rFonts w:eastAsia="Times New Roman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39"/>
    <w:rPr>
      <w:rFonts w:eastAsia="Times New Roman"/>
      <w:b/>
      <w:bCs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6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832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1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1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1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4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2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6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45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4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2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45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1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B04E-6D7F-42EB-86C9-1565A315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3172</Words>
  <Characters>18084</Characters>
  <Application>Microsoft Office Word</Application>
  <DocSecurity>0</DocSecurity>
  <Lines>150</Lines>
  <Paragraphs>42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diakov.net</Company>
  <LinksUpToDate>false</LinksUpToDate>
  <CharactersWithSpaces>21214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George Abulashvili</cp:lastModifiedBy>
  <cp:revision>3</cp:revision>
  <cp:lastPrinted>2017-03-02T13:45:00Z</cp:lastPrinted>
  <dcterms:created xsi:type="dcterms:W3CDTF">2017-05-15T13:18:00Z</dcterms:created>
  <dcterms:modified xsi:type="dcterms:W3CDTF">2017-05-15T13:28:00Z</dcterms:modified>
</cp:coreProperties>
</file>